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EC90" w14:textId="77777777" w:rsidR="00DC589F" w:rsidRDefault="00DC589F" w:rsidP="00DC589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presentation </w:t>
      </w:r>
      <w:proofErr w:type="gramStart"/>
      <w:r>
        <w:rPr>
          <w:rFonts w:ascii="Arial" w:hAnsi="Arial" w:cs="Arial"/>
          <w:sz w:val="19"/>
          <w:szCs w:val="19"/>
        </w:rPr>
        <w:t>can be accessed</w:t>
      </w:r>
      <w:proofErr w:type="gramEnd"/>
      <w:r>
        <w:rPr>
          <w:rFonts w:ascii="Arial" w:hAnsi="Arial" w:cs="Arial"/>
          <w:sz w:val="19"/>
          <w:szCs w:val="19"/>
        </w:rPr>
        <w:t xml:space="preserve"> here:</w:t>
      </w:r>
      <w:r>
        <w:rPr>
          <w:rFonts w:ascii="Arial" w:hAnsi="Arial" w:cs="Arial"/>
          <w:sz w:val="19"/>
          <w:szCs w:val="19"/>
        </w:rPr>
        <w:t xml:space="preserve"> </w:t>
      </w:r>
      <w:hyperlink r:id="rId5" w:history="1">
        <w:r>
          <w:rPr>
            <w:rStyle w:val="Lienhypertexte"/>
            <w:rFonts w:ascii="Arial" w:hAnsi="Arial" w:cs="Arial"/>
            <w:sz w:val="19"/>
            <w:szCs w:val="19"/>
          </w:rPr>
          <w:t>https://drive.google.com/open?id=1D4pInj2U6oUGTb0kJPAhZMJoakxEv6Jz</w:t>
        </w:r>
      </w:hyperlink>
    </w:p>
    <w:p w14:paraId="13860BA9" w14:textId="77777777" w:rsidR="00DC589F" w:rsidRDefault="00DC589F" w:rsidP="00DC589F"/>
    <w:tbl>
      <w:tblPr>
        <w:tblStyle w:val="Grilledutableau"/>
        <w:tblW w:w="9351" w:type="dxa"/>
        <w:tblInd w:w="0" w:type="dxa"/>
        <w:tblLook w:val="04A0" w:firstRow="1" w:lastRow="0" w:firstColumn="1" w:lastColumn="0" w:noHBand="0" w:noVBand="1"/>
      </w:tblPr>
      <w:tblGrid>
        <w:gridCol w:w="904"/>
        <w:gridCol w:w="5787"/>
        <w:gridCol w:w="2660"/>
      </w:tblGrid>
      <w:tr w:rsidR="005A2C5E" w14:paraId="027C025C" w14:textId="77777777" w:rsidTr="005A2C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007A" w14:textId="77777777" w:rsidR="00DC589F" w:rsidRDefault="00DC589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Slide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6FF" w14:textId="77777777" w:rsidR="00DC589F" w:rsidRDefault="00DC589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Proposed changes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03D6" w14:textId="77777777" w:rsidR="00DC589F" w:rsidRDefault="00DC589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Comment</w:t>
            </w:r>
          </w:p>
        </w:tc>
      </w:tr>
      <w:tr w:rsidR="00DC589F" w14:paraId="114C4F89" w14:textId="77777777" w:rsidTr="005A2C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030" w14:textId="77777777" w:rsidR="00DC589F" w:rsidRDefault="00DC589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731" w14:textId="77777777" w:rsidR="00DC589F" w:rsidRDefault="00DC589F" w:rsidP="00EF5804">
            <w:pPr>
              <w:spacing w:line="240" w:lineRule="auto"/>
              <w:rPr>
                <w:sz w:val="16"/>
              </w:rPr>
            </w:pPr>
            <w:r w:rsidRPr="00DC589F">
              <w:rPr>
                <w:sz w:val="16"/>
                <w:lang w:val="en-GB"/>
              </w:rPr>
              <w:t xml:space="preserve">The overall objective of this presentation is to teach you the key principles in managing a request submission from the request </w:t>
            </w:r>
            <w:proofErr w:type="gramStart"/>
            <w:r w:rsidRPr="00DC589F">
              <w:rPr>
                <w:sz w:val="16"/>
                <w:lang w:val="en-GB"/>
              </w:rPr>
              <w:t xml:space="preserve">is </w:t>
            </w:r>
            <w:del w:id="0" w:author="Parisien , Linda" w:date="2018-07-03T10:30:00Z">
              <w:r w:rsidRPr="00DC589F" w:rsidDel="00EF5804">
                <w:rPr>
                  <w:sz w:val="16"/>
                  <w:lang w:val="en-GB"/>
                </w:rPr>
                <w:delText xml:space="preserve">recieved </w:delText>
              </w:r>
            </w:del>
            <w:ins w:id="1" w:author="Parisien , Linda" w:date="2018-07-03T10:30:00Z">
              <w:r w:rsidR="00EF5804">
                <w:rPr>
                  <w:sz w:val="16"/>
                  <w:lang w:val="en-GB"/>
                </w:rPr>
                <w:t>received</w:t>
              </w:r>
              <w:proofErr w:type="gramEnd"/>
              <w:r w:rsidR="00EF5804">
                <w:rPr>
                  <w:sz w:val="16"/>
                  <w:lang w:val="en-GB"/>
                </w:rPr>
                <w:t xml:space="preserve"> </w:t>
              </w:r>
            </w:ins>
            <w:commentRangeStart w:id="2"/>
            <w:r w:rsidRPr="00DC589F">
              <w:rPr>
                <w:sz w:val="16"/>
                <w:lang w:val="en-GB"/>
              </w:rPr>
              <w:t xml:space="preserve">through to the final action of notifying the customer of the processing or rejection of the request. </w:t>
            </w:r>
            <w:commentRangeEnd w:id="2"/>
            <w:r w:rsidR="00EF5804">
              <w:rPr>
                <w:rStyle w:val="Marquedecommentaire"/>
              </w:rPr>
              <w:commentReference w:id="2"/>
            </w:r>
            <w:r w:rsidRPr="00DC589F">
              <w:rPr>
                <w:sz w:val="16"/>
                <w:lang w:val="en-GB"/>
              </w:rPr>
              <w:t>Note that the authoring of the request is out of scope for this presentation.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6E7" w14:textId="77777777" w:rsidR="00DC589F" w:rsidRDefault="00DC589F" w:rsidP="008D309C">
            <w:pPr>
              <w:spacing w:line="240" w:lineRule="auto"/>
              <w:rPr>
                <w:sz w:val="16"/>
              </w:rPr>
            </w:pPr>
          </w:p>
        </w:tc>
      </w:tr>
      <w:tr w:rsidR="00AF3921" w14:paraId="38A3CCAC" w14:textId="77777777" w:rsidTr="005A2C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6CF" w14:textId="7EEFBEDE" w:rsidR="00AF3921" w:rsidRDefault="00AF3921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7B6" w14:textId="77777777" w:rsidR="00AF3921" w:rsidRPr="00DC589F" w:rsidRDefault="00AF3921" w:rsidP="00EF5804">
            <w:pPr>
              <w:spacing w:line="240" w:lineRule="auto"/>
              <w:rPr>
                <w:sz w:val="16"/>
                <w:lang w:val="en-GB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C57" w14:textId="0FB8F454" w:rsidR="00AF3921" w:rsidRDefault="00AF3921" w:rsidP="00AF392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There has been a </w:t>
            </w:r>
            <w:r w:rsidRPr="00AF3921">
              <w:rPr>
                <w:sz w:val="16"/>
              </w:rPr>
              <w:t xml:space="preserve">Prioritisation and Effort Assessment Framework </w:t>
            </w:r>
            <w:r>
              <w:rPr>
                <w:sz w:val="16"/>
              </w:rPr>
              <w:t xml:space="preserve">that </w:t>
            </w:r>
            <w:proofErr w:type="gramStart"/>
            <w:r>
              <w:rPr>
                <w:sz w:val="16"/>
              </w:rPr>
              <w:t>was developed</w:t>
            </w:r>
            <w:proofErr w:type="gramEnd"/>
            <w:r>
              <w:rPr>
                <w:sz w:val="16"/>
              </w:rPr>
              <w:t xml:space="preserve"> by CMAG. That would be great to mention it AND to highlight the fact that RFC management is also an activity that supports clinical implementation projects around the world.</w:t>
            </w:r>
          </w:p>
        </w:tc>
      </w:tr>
      <w:tr w:rsidR="00DC589F" w14:paraId="1A8EA705" w14:textId="77777777" w:rsidTr="005A2C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8A9" w14:textId="77777777" w:rsidR="00DC589F" w:rsidRDefault="00EF5804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695" w14:textId="77777777" w:rsidR="00DC589F" w:rsidRDefault="00DC589F" w:rsidP="008D309C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E25" w14:textId="6721779D" w:rsidR="00DC589F" w:rsidRDefault="00EF5804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I would have expected to see the URU questions here</w:t>
            </w:r>
            <w:r>
              <w:rPr>
                <w:sz w:val="16"/>
              </w:rPr>
              <w:t>.</w:t>
            </w:r>
            <w:r w:rsidR="00513A7A">
              <w:rPr>
                <w:sz w:val="16"/>
              </w:rPr>
              <w:t xml:space="preserve"> These slides are duplicates of the URU ones, which are more helpful and more detailed.</w:t>
            </w:r>
          </w:p>
        </w:tc>
      </w:tr>
      <w:tr w:rsidR="005A2C5E" w14:paraId="079DEDC2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96B" w14:textId="77777777" w:rsidR="00DC589F" w:rsidRDefault="00EF5804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D53" w14:textId="77777777" w:rsidR="00DC589F" w:rsidRDefault="00DC589F" w:rsidP="008D309C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1F2" w14:textId="77777777" w:rsidR="00DC589F" w:rsidRDefault="00EF5804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For National NRC, when is the RFC requested is important, this will often drive the national development of the content, instead of waiting for the SI inclusion.</w:t>
            </w:r>
          </w:p>
        </w:tc>
      </w:tr>
      <w:tr w:rsidR="00EF5804" w14:paraId="3A292977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1D5" w14:textId="77777777" w:rsidR="00EF5804" w:rsidRDefault="00EF5804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7BA" w14:textId="77777777" w:rsidR="00EF5804" w:rsidRDefault="00EF5804" w:rsidP="008D309C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AE6" w14:textId="77777777" w:rsidR="00EF5804" w:rsidRDefault="00EF5804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Should you </w:t>
            </w:r>
            <w:r w:rsidR="00E60ADE">
              <w:rPr>
                <w:sz w:val="16"/>
              </w:rPr>
              <w:t>mention the daily build? If content is found in the Daily Build, what should the RFC requestor be doing, expecting</w:t>
            </w:r>
            <w:proofErr w:type="gramStart"/>
            <w:r w:rsidR="00E60ADE">
              <w:rPr>
                <w:sz w:val="16"/>
              </w:rPr>
              <w:t>??</w:t>
            </w:r>
            <w:proofErr w:type="gramEnd"/>
          </w:p>
        </w:tc>
      </w:tr>
      <w:tr w:rsidR="00513A7A" w14:paraId="6BE659D5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76B" w14:textId="50976BF4" w:rsidR="00513A7A" w:rsidRDefault="00513A7A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B9E" w14:textId="591257DE" w:rsidR="00513A7A" w:rsidRDefault="00513A7A" w:rsidP="00513A7A">
            <w:pPr>
              <w:spacing w:line="240" w:lineRule="auto"/>
              <w:rPr>
                <w:sz w:val="16"/>
              </w:rPr>
            </w:pPr>
            <w:proofErr w:type="gramStart"/>
            <w:r w:rsidRPr="00513A7A">
              <w:rPr>
                <w:sz w:val="16"/>
                <w:lang w:val="en-US"/>
              </w:rPr>
              <w:t>So</w:t>
            </w:r>
            <w:proofErr w:type="gramEnd"/>
            <w:r w:rsidRPr="00513A7A">
              <w:rPr>
                <w:sz w:val="16"/>
                <w:lang w:val="en-US"/>
              </w:rPr>
              <w:t xml:space="preserve"> we have looked at the International Edition. </w:t>
            </w:r>
            <w:del w:id="3" w:author="Parisien , Linda" w:date="2018-07-03T10:51:00Z">
              <w:r w:rsidRPr="00513A7A" w:rsidDel="00513A7A">
                <w:rPr>
                  <w:sz w:val="16"/>
                  <w:lang w:val="en-US"/>
                </w:rPr>
                <w:delText xml:space="preserve">Ket's </w:delText>
              </w:r>
            </w:del>
            <w:ins w:id="4" w:author="Parisien , Linda" w:date="2018-07-03T10:51:00Z">
              <w:r>
                <w:rPr>
                  <w:sz w:val="16"/>
                  <w:lang w:val="en-US"/>
                </w:rPr>
                <w:t xml:space="preserve">Let’s </w:t>
              </w:r>
            </w:ins>
            <w:r w:rsidRPr="00513A7A">
              <w:rPr>
                <w:sz w:val="16"/>
                <w:lang w:val="en-US"/>
              </w:rPr>
              <w:t xml:space="preserve">now explore the scope of national and local extensions </w:t>
            </w:r>
            <w:r>
              <w:rPr>
                <w:sz w:val="16"/>
              </w:rPr>
              <w:t>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469" w14:textId="176CF1BA" w:rsidR="00513A7A" w:rsidRDefault="00C942EF" w:rsidP="00C942E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Since the </w:t>
            </w:r>
            <w:r>
              <w:rPr>
                <w:sz w:val="16"/>
              </w:rPr>
              <w:t>beginning,</w:t>
            </w:r>
            <w:r>
              <w:rPr>
                <w:sz w:val="16"/>
              </w:rPr>
              <w:t xml:space="preserve"> you are referring to International, national and local editions… I think you should have a </w:t>
            </w:r>
            <w:r>
              <w:rPr>
                <w:sz w:val="16"/>
              </w:rPr>
              <w:t xml:space="preserve">separate </w:t>
            </w:r>
            <w:r>
              <w:rPr>
                <w:sz w:val="16"/>
              </w:rPr>
              <w:t xml:space="preserve">slide on </w:t>
            </w:r>
            <w:r>
              <w:rPr>
                <w:sz w:val="16"/>
              </w:rPr>
              <w:t xml:space="preserve">the Scope of </w:t>
            </w:r>
            <w:r w:rsidRPr="00C942EF">
              <w:rPr>
                <w:sz w:val="16"/>
                <w:lang w:val="en-US"/>
              </w:rPr>
              <w:t>Local Extensions</w:t>
            </w:r>
            <w:r>
              <w:rPr>
                <w:sz w:val="16"/>
                <w:lang w:val="en-US"/>
              </w:rPr>
              <w:t>… It would be important for SI to state that local Edition should have the provision of using local codes until they get a National or an International concept…</w:t>
            </w:r>
          </w:p>
        </w:tc>
      </w:tr>
      <w:tr w:rsidR="003D2D5F" w14:paraId="0B0F39D1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5C6" w14:textId="757F177C" w:rsidR="003D2D5F" w:rsidRDefault="003D2D5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B7E" w14:textId="77777777" w:rsidR="003D2D5F" w:rsidRPr="00513A7A" w:rsidRDefault="003D2D5F" w:rsidP="00513A7A">
            <w:pPr>
              <w:spacing w:line="240" w:lineRule="auto"/>
              <w:rPr>
                <w:sz w:val="16"/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451" w14:textId="7C05C5D4" w:rsidR="003D2D5F" w:rsidRDefault="003D2D5F" w:rsidP="00C942E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Should you require a definition description to </w:t>
            </w:r>
            <w:proofErr w:type="gramStart"/>
            <w:r>
              <w:rPr>
                <w:sz w:val="16"/>
              </w:rPr>
              <w:t>be submitted</w:t>
            </w:r>
            <w:proofErr w:type="gramEnd"/>
            <w:r>
              <w:rPr>
                <w:sz w:val="16"/>
              </w:rPr>
              <w:t xml:space="preserve"> when a new concept is created? That would be useful for any users.</w:t>
            </w:r>
          </w:p>
        </w:tc>
      </w:tr>
      <w:tr w:rsidR="003D2D5F" w14:paraId="1269D618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6FC" w14:textId="1C3F7EC5" w:rsidR="003D2D5F" w:rsidRDefault="003D2D5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BEF" w14:textId="77777777" w:rsidR="003D2D5F" w:rsidRDefault="003D2D5F" w:rsidP="00513A7A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On the slide:</w:t>
            </w:r>
          </w:p>
          <w:p w14:paraId="5F5C90EB" w14:textId="01C00EA7" w:rsidR="00000000" w:rsidRPr="003D2D5F" w:rsidRDefault="005A2C5E" w:rsidP="003D2D5F">
            <w:pPr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commentRangeStart w:id="5"/>
            <w:r w:rsidRPr="003D2D5F">
              <w:rPr>
                <w:sz w:val="16"/>
                <w:lang w:val="en-US"/>
              </w:rPr>
              <w:t>Important with a good understanding of editorial principles for the SNOMED CT Edition that the request applies to</w:t>
            </w:r>
            <w:commentRangeEnd w:id="5"/>
            <w:r w:rsidR="003D2D5F">
              <w:rPr>
                <w:rStyle w:val="Marquedecommentaire"/>
              </w:rPr>
              <w:commentReference w:id="5"/>
            </w:r>
          </w:p>
          <w:p w14:paraId="3FFED949" w14:textId="53AD5056" w:rsidR="003D2D5F" w:rsidRPr="003D2D5F" w:rsidRDefault="003D2D5F" w:rsidP="003D2D5F">
            <w:pPr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>…</w:t>
            </w:r>
          </w:p>
          <w:p w14:paraId="063E7BFF" w14:textId="77777777" w:rsidR="00000000" w:rsidRPr="003D2D5F" w:rsidRDefault="005A2C5E" w:rsidP="003D2D5F">
            <w:pPr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commentRangeStart w:id="6"/>
            <w:r w:rsidRPr="003D2D5F">
              <w:rPr>
                <w:sz w:val="16"/>
                <w:lang w:val="en-US"/>
              </w:rPr>
              <w:t>Ensure that the addition or modification does not break the referential integrity of SNOMED CT</w:t>
            </w:r>
            <w:commentRangeEnd w:id="6"/>
            <w:r w:rsidR="003D2D5F">
              <w:rPr>
                <w:rStyle w:val="Marquedecommentaire"/>
              </w:rPr>
              <w:commentReference w:id="6"/>
            </w:r>
          </w:p>
          <w:p w14:paraId="3AEFD673" w14:textId="77777777" w:rsidR="003D2D5F" w:rsidRPr="003D2D5F" w:rsidRDefault="003D2D5F" w:rsidP="003D2D5F">
            <w:pPr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</w:p>
          <w:p w14:paraId="3007B366" w14:textId="4309541B" w:rsidR="003D2D5F" w:rsidRPr="003D2D5F" w:rsidRDefault="003D2D5F" w:rsidP="00513A7A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1A7" w14:textId="77777777" w:rsidR="003D2D5F" w:rsidRDefault="003D2D5F" w:rsidP="00C942EF">
            <w:pPr>
              <w:spacing w:line="240" w:lineRule="auto"/>
              <w:rPr>
                <w:sz w:val="16"/>
              </w:rPr>
            </w:pPr>
          </w:p>
        </w:tc>
      </w:tr>
      <w:tr w:rsidR="003D2D5F" w14:paraId="0167BB88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49F" w14:textId="11F6DA6F" w:rsidR="003D2D5F" w:rsidRDefault="003D2D5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EA3" w14:textId="17B2ABF8" w:rsidR="003D2D5F" w:rsidRPr="003D2D5F" w:rsidRDefault="003D2D5F" w:rsidP="003D2D5F">
            <w:pPr>
              <w:spacing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… </w:t>
            </w:r>
            <w:r w:rsidRPr="003D2D5F">
              <w:rPr>
                <w:sz w:val="16"/>
                <w:lang w:val="en-US"/>
              </w:rPr>
              <w:t xml:space="preserve">The </w:t>
            </w:r>
            <w:commentRangeStart w:id="7"/>
            <w:r w:rsidRPr="003D2D5F">
              <w:rPr>
                <w:sz w:val="16"/>
                <w:lang w:val="en-US"/>
              </w:rPr>
              <w:t xml:space="preserve">SNOMED International content tracker </w:t>
            </w:r>
            <w:commentRangeEnd w:id="7"/>
            <w:r>
              <w:rPr>
                <w:rStyle w:val="Marquedecommentaire"/>
              </w:rPr>
              <w:commentReference w:id="7"/>
            </w:r>
            <w:r w:rsidRPr="003D2D5F">
              <w:rPr>
                <w:sz w:val="16"/>
                <w:lang w:val="en-US"/>
              </w:rPr>
              <w:t xml:space="preserve">should be looked at- are there issues on there that could </w:t>
            </w:r>
            <w:proofErr w:type="gramStart"/>
            <w:r w:rsidRPr="003D2D5F">
              <w:rPr>
                <w:sz w:val="16"/>
                <w:lang w:val="en-US"/>
              </w:rPr>
              <w:t>impact</w:t>
            </w:r>
            <w:proofErr w:type="gramEnd"/>
            <w:r w:rsidRPr="003D2D5F">
              <w:rPr>
                <w:sz w:val="16"/>
                <w:lang w:val="en-US"/>
              </w:rPr>
              <w:t xml:space="preserve"> the request? </w:t>
            </w:r>
            <w:proofErr w:type="gramStart"/>
            <w:r w:rsidRPr="003D2D5F">
              <w:rPr>
                <w:sz w:val="16"/>
                <w:lang w:val="en-US"/>
              </w:rPr>
              <w:t>Are the relevant issues currently being worked on</w:t>
            </w:r>
            <w:proofErr w:type="gramEnd"/>
            <w:r w:rsidRPr="003D2D5F">
              <w:rPr>
                <w:sz w:val="16"/>
                <w:lang w:val="en-US"/>
              </w:rPr>
              <w:t>? Does the work done to date on that issue, help in your assessment of the request</w:t>
            </w:r>
            <w:proofErr w:type="gramStart"/>
            <w:r w:rsidRPr="003D2D5F">
              <w:rPr>
                <w:sz w:val="16"/>
                <w:lang w:val="en-US"/>
              </w:rPr>
              <w:t>?</w:t>
            </w:r>
            <w:r>
              <w:rPr>
                <w:sz w:val="16"/>
                <w:lang w:val="en-US"/>
              </w:rPr>
              <w:t>....</w:t>
            </w:r>
            <w:proofErr w:type="gramEnd"/>
          </w:p>
          <w:p w14:paraId="1EB3A952" w14:textId="77777777" w:rsidR="003D2D5F" w:rsidRPr="003D2D5F" w:rsidRDefault="003D2D5F" w:rsidP="00513A7A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4B" w14:textId="7645DA31" w:rsidR="003D2D5F" w:rsidRDefault="00DC34BF" w:rsidP="00C942E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I would also add all references you have in the </w:t>
            </w:r>
            <w:r w:rsidRPr="00DC34BF">
              <w:rPr>
                <w:sz w:val="16"/>
              </w:rPr>
              <w:t>Customer Guidance for Requesting Changes to SNOMED CT</w:t>
            </w:r>
          </w:p>
        </w:tc>
      </w:tr>
      <w:tr w:rsidR="004D39A3" w14:paraId="494404D4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E67" w14:textId="54C78675" w:rsidR="004D39A3" w:rsidRDefault="004D39A3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243" w14:textId="77777777" w:rsidR="004D39A3" w:rsidRPr="004D39A3" w:rsidRDefault="004D39A3" w:rsidP="004D39A3">
            <w:pPr>
              <w:spacing w:line="240" w:lineRule="auto"/>
              <w:rPr>
                <w:sz w:val="16"/>
              </w:rPr>
            </w:pPr>
            <w:r w:rsidRPr="004D39A3">
              <w:rPr>
                <w:sz w:val="16"/>
                <w:lang w:val="en-US"/>
              </w:rPr>
              <w:t xml:space="preserve">When an organization chooses to accept a content request, the organization may </w:t>
            </w:r>
            <w:proofErr w:type="spellStart"/>
            <w:r w:rsidRPr="004D39A3">
              <w:rPr>
                <w:sz w:val="16"/>
                <w:lang w:val="en-US"/>
              </w:rPr>
              <w:t>chose</w:t>
            </w:r>
            <w:proofErr w:type="spellEnd"/>
            <w:r w:rsidRPr="004D39A3">
              <w:rPr>
                <w:sz w:val="16"/>
                <w:lang w:val="en-US"/>
              </w:rPr>
              <w:t xml:space="preserve"> to do one of the following:</w:t>
            </w:r>
          </w:p>
          <w:p w14:paraId="265759C1" w14:textId="77777777" w:rsidR="004D39A3" w:rsidRPr="004D39A3" w:rsidRDefault="004D39A3" w:rsidP="004D39A3">
            <w:pPr>
              <w:spacing w:line="240" w:lineRule="auto"/>
              <w:rPr>
                <w:sz w:val="16"/>
              </w:rPr>
            </w:pPr>
            <w:r w:rsidRPr="004D39A3">
              <w:rPr>
                <w:sz w:val="16"/>
                <w:lang w:val="en-US"/>
              </w:rPr>
              <w:t>-Add the requested content to their extension</w:t>
            </w:r>
          </w:p>
          <w:p w14:paraId="001B0CDF" w14:textId="77777777" w:rsidR="004D39A3" w:rsidRPr="004D39A3" w:rsidRDefault="004D39A3" w:rsidP="004D39A3">
            <w:pPr>
              <w:spacing w:line="240" w:lineRule="auto"/>
              <w:rPr>
                <w:sz w:val="16"/>
              </w:rPr>
            </w:pPr>
            <w:r w:rsidRPr="004D39A3">
              <w:rPr>
                <w:sz w:val="16"/>
                <w:lang w:val="en-US"/>
              </w:rPr>
              <w:t xml:space="preserve">-Forward the request if it </w:t>
            </w:r>
            <w:proofErr w:type="gramStart"/>
            <w:r w:rsidRPr="004D39A3">
              <w:rPr>
                <w:sz w:val="16"/>
                <w:lang w:val="en-US"/>
              </w:rPr>
              <w:t>is considered</w:t>
            </w:r>
            <w:proofErr w:type="gramEnd"/>
            <w:r w:rsidRPr="004D39A3">
              <w:rPr>
                <w:sz w:val="16"/>
                <w:lang w:val="en-US"/>
              </w:rPr>
              <w:t xml:space="preserve"> to be in scope of a more general extension or the International Edition. </w:t>
            </w:r>
          </w:p>
          <w:p w14:paraId="28C96CA1" w14:textId="77777777" w:rsidR="004D39A3" w:rsidRPr="004D39A3" w:rsidRDefault="004D39A3" w:rsidP="004D39A3">
            <w:pPr>
              <w:spacing w:line="240" w:lineRule="auto"/>
              <w:rPr>
                <w:sz w:val="16"/>
              </w:rPr>
            </w:pPr>
            <w:r w:rsidRPr="004D39A3">
              <w:rPr>
                <w:sz w:val="16"/>
                <w:lang w:val="en-US"/>
              </w:rPr>
              <w:t xml:space="preserve">-The organization may also chose to add the content to their extension as well as forwarding the request. For </w:t>
            </w:r>
            <w:proofErr w:type="gramStart"/>
            <w:r w:rsidRPr="004D39A3">
              <w:rPr>
                <w:sz w:val="16"/>
                <w:lang w:val="en-US"/>
              </w:rPr>
              <w:t>example:</w:t>
            </w:r>
            <w:proofErr w:type="gramEnd"/>
            <w:r w:rsidRPr="004D39A3">
              <w:rPr>
                <w:sz w:val="16"/>
                <w:lang w:val="en-US"/>
              </w:rPr>
              <w:t xml:space="preserve"> To meet a short-term national requirement the content may be added to the national extension and the request forwarded to the </w:t>
            </w:r>
            <w:r w:rsidRPr="004D39A3">
              <w:rPr>
                <w:sz w:val="16"/>
                <w:lang w:val="en-US"/>
              </w:rPr>
              <w:lastRenderedPageBreak/>
              <w:t xml:space="preserve">SNOMED International. If the request </w:t>
            </w:r>
            <w:proofErr w:type="gramStart"/>
            <w:r w:rsidRPr="004D39A3">
              <w:rPr>
                <w:sz w:val="16"/>
                <w:lang w:val="en-US"/>
              </w:rPr>
              <w:t>is accepted</w:t>
            </w:r>
            <w:proofErr w:type="gramEnd"/>
            <w:r w:rsidRPr="004D39A3">
              <w:rPr>
                <w:sz w:val="16"/>
                <w:lang w:val="en-US"/>
              </w:rPr>
              <w:t xml:space="preserve"> for the international edition, then the content is promoted.  </w:t>
            </w:r>
          </w:p>
          <w:p w14:paraId="60283309" w14:textId="77777777" w:rsidR="004D39A3" w:rsidRPr="004D39A3" w:rsidRDefault="004D39A3" w:rsidP="003D2D5F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732" w14:textId="77777777" w:rsidR="004D39A3" w:rsidRDefault="004D39A3" w:rsidP="00C942E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The text copied beside is somewhat confusing, since the decision of creating content in an extension and not </w:t>
            </w:r>
            <w:proofErr w:type="gramStart"/>
            <w:r>
              <w:rPr>
                <w:sz w:val="16"/>
              </w:rPr>
              <w:t>send</w:t>
            </w:r>
            <w:proofErr w:type="gramEnd"/>
            <w:r>
              <w:rPr>
                <w:sz w:val="16"/>
              </w:rPr>
              <w:t xml:space="preserve"> it to SI would not lead to a core inclusion. </w:t>
            </w:r>
          </w:p>
          <w:p w14:paraId="013AD683" w14:textId="7D3A984E" w:rsidR="004D39A3" w:rsidRDefault="004D39A3" w:rsidP="004D39A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I understand that creating content and sending it to SI for core inclusion </w:t>
            </w:r>
            <w:r>
              <w:rPr>
                <w:sz w:val="16"/>
              </w:rPr>
              <w:lastRenderedPageBreak/>
              <w:t xml:space="preserve">is one of the options where SI would then receive a RFC… </w:t>
            </w:r>
          </w:p>
        </w:tc>
      </w:tr>
      <w:tr w:rsidR="00AF3921" w14:paraId="1B825701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8AC" w14:textId="13BECC5C" w:rsidR="00AF3921" w:rsidRDefault="00AF3921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1C2" w14:textId="77777777" w:rsidR="00AF3921" w:rsidRPr="00AF3921" w:rsidRDefault="00AF3921" w:rsidP="00AF3921">
            <w:pPr>
              <w:spacing w:line="240" w:lineRule="auto"/>
              <w:rPr>
                <w:sz w:val="16"/>
              </w:rPr>
            </w:pPr>
            <w:r w:rsidRPr="00AF3921">
              <w:rPr>
                <w:sz w:val="16"/>
                <w:lang w:val="en-US"/>
              </w:rPr>
              <w:t xml:space="preserve">It can also be a good idea to set a timeframe for how long requests awaiting clarification will stay open, and what will happen if a response if not received within the timeframe set. </w:t>
            </w:r>
          </w:p>
          <w:p w14:paraId="0B6C583C" w14:textId="77777777" w:rsidR="00AF3921" w:rsidRPr="00AF3921" w:rsidRDefault="00AF3921" w:rsidP="00AF3921">
            <w:pPr>
              <w:spacing w:line="240" w:lineRule="auto"/>
              <w:rPr>
                <w:sz w:val="16"/>
              </w:rPr>
            </w:pPr>
            <w:r w:rsidRPr="00AF3921">
              <w:rPr>
                <w:sz w:val="16"/>
                <w:lang w:val="en-GB"/>
              </w:rPr>
              <w:t> </w:t>
            </w:r>
          </w:p>
          <w:p w14:paraId="5D47C3CB" w14:textId="77777777" w:rsidR="00AF3921" w:rsidRPr="00AF3921" w:rsidRDefault="00AF3921" w:rsidP="004D39A3">
            <w:pPr>
              <w:spacing w:line="240" w:lineRule="auto"/>
              <w:rPr>
                <w:sz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D43" w14:textId="0BC8B9E8" w:rsidR="00AF3921" w:rsidRDefault="00AF3921" w:rsidP="00C942E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Why </w:t>
            </w:r>
            <w:proofErr w:type="gramStart"/>
            <w:r>
              <w:rPr>
                <w:sz w:val="16"/>
              </w:rPr>
              <w:t>don’t</w:t>
            </w:r>
            <w:proofErr w:type="gramEnd"/>
            <w:r>
              <w:rPr>
                <w:sz w:val="16"/>
              </w:rPr>
              <w:t xml:space="preserve"> you add the SI timeline? That is important to avoid rejection.</w:t>
            </w:r>
          </w:p>
        </w:tc>
      </w:tr>
      <w:tr w:rsidR="005A2C5E" w14:paraId="3B60E958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4F5" w14:textId="52891314" w:rsidR="005A2C5E" w:rsidRDefault="005A2C5E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523" w14:textId="77777777" w:rsidR="005A2C5E" w:rsidRPr="00AF3921" w:rsidRDefault="005A2C5E" w:rsidP="00AF3921">
            <w:pPr>
              <w:spacing w:line="240" w:lineRule="auto"/>
              <w:rPr>
                <w:sz w:val="16"/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C66" w14:textId="20410C1E" w:rsidR="005A2C5E" w:rsidRDefault="005A2C5E" w:rsidP="005A2C5E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You only referred to one element of the SLA in this slide. You could add a note to say that a link </w:t>
            </w:r>
            <w:proofErr w:type="gramStart"/>
            <w:r>
              <w:rPr>
                <w:sz w:val="16"/>
              </w:rPr>
              <w:t>has been added</w:t>
            </w:r>
            <w:proofErr w:type="gramEnd"/>
            <w:r>
              <w:rPr>
                <w:sz w:val="16"/>
              </w:rPr>
              <w:t xml:space="preserve"> in the Links to Further Information slide. </w:t>
            </w:r>
          </w:p>
        </w:tc>
      </w:tr>
      <w:tr w:rsidR="004D39A3" w14:paraId="1302F726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835" w14:textId="4AFB3A09" w:rsidR="004D39A3" w:rsidRDefault="005A2C5E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General comments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F9D" w14:textId="4ED3BB15" w:rsidR="004D39A3" w:rsidRDefault="005A2C5E" w:rsidP="003D2D5F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</w:t>
            </w:r>
            <w:bookmarkStart w:id="8" w:name="_GoBack"/>
            <w:bookmarkEnd w:id="8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EB4" w14:textId="69FB4DAA" w:rsidR="005A2C5E" w:rsidRDefault="005A2C5E" w:rsidP="005A2C5E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There is no reference to </w:t>
            </w:r>
            <w:r>
              <w:rPr>
                <w:sz w:val="16"/>
                <w:lang w:val="en-US"/>
              </w:rPr>
              <w:t xml:space="preserve">how to submit an RFC in CRS… for those that </w:t>
            </w:r>
            <w:proofErr w:type="gramStart"/>
            <w:r>
              <w:rPr>
                <w:sz w:val="16"/>
                <w:lang w:val="en-US"/>
              </w:rPr>
              <w:t>are allowed</w:t>
            </w:r>
            <w:proofErr w:type="gramEnd"/>
            <w:r>
              <w:rPr>
                <w:sz w:val="16"/>
                <w:lang w:val="en-US"/>
              </w:rPr>
              <w:t xml:space="preserve"> to submit to CRS. Where one can get that information?</w:t>
            </w:r>
          </w:p>
          <w:p w14:paraId="68DF616D" w14:textId="5CA9774D" w:rsidR="005A2C5E" w:rsidRDefault="005A2C5E" w:rsidP="005A2C5E">
            <w:pPr>
              <w:spacing w:line="240" w:lineRule="auto"/>
              <w:rPr>
                <w:sz w:val="16"/>
                <w:lang w:val="en-US"/>
              </w:rPr>
            </w:pPr>
          </w:p>
          <w:p w14:paraId="6A853303" w14:textId="33E15251" w:rsidR="005A2C5E" w:rsidRPr="005A2C5E" w:rsidRDefault="005A2C5E" w:rsidP="00C942EF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 think the requestor’s r</w:t>
            </w:r>
            <w:r>
              <w:rPr>
                <w:sz w:val="16"/>
                <w:lang w:val="en-US"/>
              </w:rPr>
              <w:t xml:space="preserve">esponsibility to answer questions and </w:t>
            </w:r>
            <w:r>
              <w:rPr>
                <w:sz w:val="16"/>
                <w:lang w:val="en-US"/>
              </w:rPr>
              <w:t>provide information as required, is not re-</w:t>
            </w:r>
            <w:proofErr w:type="spellStart"/>
            <w:r>
              <w:rPr>
                <w:sz w:val="16"/>
                <w:lang w:val="en-US"/>
              </w:rPr>
              <w:t>inforced</w:t>
            </w:r>
            <w:proofErr w:type="spellEnd"/>
            <w:r>
              <w:rPr>
                <w:sz w:val="16"/>
                <w:lang w:val="en-US"/>
              </w:rPr>
              <w:t xml:space="preserve"> enough</w:t>
            </w:r>
          </w:p>
        </w:tc>
      </w:tr>
      <w:tr w:rsidR="003D2D5F" w14:paraId="233B6797" w14:textId="77777777" w:rsidTr="005A2C5E">
        <w:trPr>
          <w:trHeight w:val="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14A" w14:textId="4279A949" w:rsidR="003D2D5F" w:rsidRDefault="003D2D5F" w:rsidP="008D30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For all speaker’s notes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063" w14:textId="77777777" w:rsidR="003D2D5F" w:rsidRDefault="003D2D5F" w:rsidP="00513A7A">
            <w:pPr>
              <w:spacing w:line="240" w:lineRule="auto"/>
              <w:rPr>
                <w:sz w:val="16"/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AE5" w14:textId="3FDFA4BF" w:rsidR="003D2D5F" w:rsidRDefault="003D2D5F" w:rsidP="00C942E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Add extra lines where text is packed!</w:t>
            </w:r>
          </w:p>
        </w:tc>
      </w:tr>
    </w:tbl>
    <w:p w14:paraId="582880E3" w14:textId="77777777" w:rsidR="005853F3" w:rsidRDefault="005853F3"/>
    <w:sectPr w:rsidR="00585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arisien , Linda" w:date="2018-07-03T10:30:00Z" w:initials="P,L">
    <w:p w14:paraId="4B64B2E6" w14:textId="62A015A5" w:rsidR="00EF5804" w:rsidRDefault="00EF5804">
      <w:pPr>
        <w:pStyle w:val="Commentaire"/>
      </w:pPr>
      <w:r>
        <w:rPr>
          <w:rStyle w:val="Marquedecommentaire"/>
        </w:rPr>
        <w:annotationRef/>
      </w:r>
      <w:r>
        <w:t>Does this include the request to the National member or just international? I think this should be clarified</w:t>
      </w:r>
      <w:r w:rsidR="005A2C5E">
        <w:t xml:space="preserve"> in the first slides and not wait later in the presentation</w:t>
      </w:r>
      <w:r>
        <w:t xml:space="preserve">. Some countries may develop content and send it to SI, while countries although they have a Request submission system in place may decide they will not be creating content…. </w:t>
      </w:r>
    </w:p>
    <w:p w14:paraId="712FF70C" w14:textId="77777777" w:rsidR="00EF5804" w:rsidRDefault="00EF5804">
      <w:pPr>
        <w:pStyle w:val="Commentaire"/>
      </w:pPr>
    </w:p>
    <w:p w14:paraId="58256ADD" w14:textId="77777777" w:rsidR="00EF5804" w:rsidRDefault="00EF5804">
      <w:pPr>
        <w:pStyle w:val="Commentaire"/>
      </w:pPr>
      <w:r>
        <w:t>I think that providing the different use cases would be beneficial to newer countries, so they can eventually decide how they can deal with their RFCs.</w:t>
      </w:r>
    </w:p>
    <w:p w14:paraId="2E818284" w14:textId="77777777" w:rsidR="00EF5804" w:rsidRDefault="00EF5804">
      <w:pPr>
        <w:pStyle w:val="Commentaire"/>
      </w:pPr>
    </w:p>
    <w:p w14:paraId="3978E0D0" w14:textId="77777777" w:rsidR="00EF5804" w:rsidRDefault="00EF5804">
      <w:pPr>
        <w:pStyle w:val="Commentaire"/>
      </w:pPr>
      <w:r>
        <w:t xml:space="preserve">Mentioning that this process can be leveraged by the member countries, should be part of the </w:t>
      </w:r>
      <w:proofErr w:type="spellStart"/>
      <w:r>
        <w:t>ppt</w:t>
      </w:r>
      <w:proofErr w:type="spellEnd"/>
      <w:r>
        <w:t xml:space="preserve"> objectives.</w:t>
      </w:r>
    </w:p>
  </w:comment>
  <w:comment w:id="5" w:author="Parisien , Linda" w:date="2018-07-03T11:20:00Z" w:initials="P,L">
    <w:p w14:paraId="6D5563C0" w14:textId="63F87C1A" w:rsidR="003D2D5F" w:rsidRDefault="003D2D5F">
      <w:pPr>
        <w:pStyle w:val="Commentaire"/>
      </w:pPr>
      <w:r>
        <w:rPr>
          <w:rStyle w:val="Marquedecommentaire"/>
        </w:rPr>
        <w:annotationRef/>
      </w:r>
      <w:r>
        <w:t>This is not clear … what is the message you are trying to convey?</w:t>
      </w:r>
    </w:p>
  </w:comment>
  <w:comment w:id="6" w:author="Parisien , Linda" w:date="2018-07-03T11:24:00Z" w:initials="P,L">
    <w:p w14:paraId="7FE0B4EE" w14:textId="77777777" w:rsidR="003D2D5F" w:rsidRDefault="003D2D5F">
      <w:pPr>
        <w:pStyle w:val="Commentaire"/>
      </w:pPr>
      <w:r>
        <w:rPr>
          <w:rStyle w:val="Marquedecommentaire"/>
        </w:rPr>
        <w:annotationRef/>
      </w:r>
      <w:r>
        <w:t>What do you mean? If I was a new user what is it I should not be doing?</w:t>
      </w:r>
    </w:p>
  </w:comment>
  <w:comment w:id="7" w:author="Parisien , Linda" w:date="2018-07-03T11:28:00Z" w:initials="P,L">
    <w:p w14:paraId="6A8A1C26" w14:textId="77777777" w:rsidR="003D2D5F" w:rsidRPr="003D2D5F" w:rsidRDefault="003D2D5F">
      <w:pPr>
        <w:pStyle w:val="Commentaire"/>
      </w:pPr>
      <w:r>
        <w:rPr>
          <w:rStyle w:val="Marquedecommentaire"/>
        </w:rPr>
        <w:annotationRef/>
      </w:r>
      <w:r>
        <w:t xml:space="preserve">This is really specific to the SI Team. I suggest changing the perspective by saying…. « </w:t>
      </w:r>
      <w:proofErr w:type="gramStart"/>
      <w:r>
        <w:t>that</w:t>
      </w:r>
      <w:proofErr w:type="gramEnd"/>
      <w:r>
        <w:t xml:space="preserve"> the SI authoring team also need to consider the </w:t>
      </w:r>
      <w:r w:rsidRPr="003D2D5F">
        <w:rPr>
          <w:sz w:val="16"/>
          <w:lang w:val="en-US"/>
        </w:rPr>
        <w:t xml:space="preserve">SNOMED International content tracker </w:t>
      </w:r>
      <w:r>
        <w:rPr>
          <w:rStyle w:val="Marquedecommentaire"/>
        </w:rPr>
        <w:annotationRef/>
      </w:r>
      <w:r>
        <w:rPr>
          <w:sz w:val="16"/>
        </w:rPr>
        <w:t>because….. 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78E0D0" w15:done="0"/>
  <w15:commentEx w15:paraId="6D5563C0" w15:done="0"/>
  <w15:commentEx w15:paraId="7FE0B4EE" w15:done="0"/>
  <w15:commentEx w15:paraId="6A8A1C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19D"/>
    <w:multiLevelType w:val="hybridMultilevel"/>
    <w:tmpl w:val="29120E50"/>
    <w:lvl w:ilvl="0" w:tplc="8B723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66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4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0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A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5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6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4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A51B47"/>
    <w:multiLevelType w:val="hybridMultilevel"/>
    <w:tmpl w:val="365849D2"/>
    <w:lvl w:ilvl="0" w:tplc="7C18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2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8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E9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0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2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C5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isien , Linda">
    <w15:presenceInfo w15:providerId="None" w15:userId="Parisien , Li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9F"/>
    <w:rsid w:val="003D2D5F"/>
    <w:rsid w:val="004D39A3"/>
    <w:rsid w:val="00513A7A"/>
    <w:rsid w:val="005853F3"/>
    <w:rsid w:val="005A2C5E"/>
    <w:rsid w:val="00AF3921"/>
    <w:rsid w:val="00C942EF"/>
    <w:rsid w:val="00DC34BF"/>
    <w:rsid w:val="00DC589F"/>
    <w:rsid w:val="00E60ADE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D534"/>
  <w15:chartTrackingRefBased/>
  <w15:docId w15:val="{2FF569D1-F3A1-458A-8801-5FCC1ED6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9F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5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C58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8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F58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8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8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8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drive.google.com/open?id=1D4pInj2U6oUGTb0kJPAhZMJoakxEv6J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Canada Health Infoway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Parisien , Linda</dc:creator>
  <cp:keywords/>
  <dc:description/>
  <cp:lastModifiedBy>Parisien , Linda</cp:lastModifiedBy>
  <cp:revision>6</cp:revision>
  <dcterms:created xsi:type="dcterms:W3CDTF">2018-07-03T14:15:00Z</dcterms:created>
  <dcterms:modified xsi:type="dcterms:W3CDTF">2018-07-03T15:58:00Z</dcterms:modified>
</cp:coreProperties>
</file>