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4143BC" w14:textId="77777777" w:rsidR="00E95CBD" w:rsidDel="00947DBD" w:rsidRDefault="00E95CBD">
      <w:pPr>
        <w:rPr>
          <w:del w:id="0" w:author="Administrator" w:date="2015-10-11T11:38:00Z"/>
        </w:rPr>
      </w:pPr>
    </w:p>
    <w:p w14:paraId="72D065E6" w14:textId="77777777" w:rsidR="00E95CBD" w:rsidRDefault="00E95CBD">
      <w:r>
        <w:rPr>
          <w:rStyle w:val="CommentReference"/>
        </w:rPr>
        <w:commentReference w:id="1"/>
      </w:r>
    </w:p>
    <w:tbl>
      <w:tblPr>
        <w:tblStyle w:val="TableGrid"/>
        <w:tblW w:w="14151" w:type="dxa"/>
        <w:tblLayout w:type="fixed"/>
        <w:tblLook w:val="04A0" w:firstRow="1" w:lastRow="0" w:firstColumn="1" w:lastColumn="0" w:noHBand="0" w:noVBand="1"/>
        <w:tblPrChange w:id="2" w:author="Fung, Kin Wah (NIH/NLM/LHC) [E]" w:date="2015-11-24T13:17:00Z">
          <w:tblPr>
            <w:tblStyle w:val="TableGrid"/>
            <w:tblW w:w="0" w:type="auto"/>
            <w:tblLayout w:type="fixed"/>
            <w:tblLook w:val="04A0" w:firstRow="1" w:lastRow="0" w:firstColumn="1" w:lastColumn="0" w:noHBand="0" w:noVBand="1"/>
          </w:tblPr>
        </w:tblPrChange>
      </w:tblPr>
      <w:tblGrid>
        <w:gridCol w:w="2347"/>
        <w:gridCol w:w="1086"/>
        <w:gridCol w:w="1138"/>
        <w:gridCol w:w="1401"/>
        <w:gridCol w:w="1466"/>
        <w:gridCol w:w="1576"/>
        <w:gridCol w:w="1927"/>
        <w:gridCol w:w="1204"/>
        <w:gridCol w:w="2006"/>
        <w:tblGridChange w:id="3">
          <w:tblGrid>
            <w:gridCol w:w="2347"/>
            <w:gridCol w:w="65"/>
            <w:gridCol w:w="1021"/>
            <w:gridCol w:w="95"/>
            <w:gridCol w:w="1043"/>
            <w:gridCol w:w="127"/>
            <w:gridCol w:w="1274"/>
            <w:gridCol w:w="166"/>
            <w:gridCol w:w="1300"/>
            <w:gridCol w:w="410"/>
            <w:gridCol w:w="1166"/>
            <w:gridCol w:w="904"/>
            <w:gridCol w:w="1023"/>
            <w:gridCol w:w="867"/>
            <w:gridCol w:w="337"/>
            <w:gridCol w:w="1031"/>
            <w:gridCol w:w="1368"/>
          </w:tblGrid>
        </w:tblGridChange>
      </w:tblGrid>
      <w:tr w:rsidR="002F7F0A" w14:paraId="2D6285CF" w14:textId="166B1CA7" w:rsidTr="001D2662">
        <w:trPr>
          <w:trHeight w:val="262"/>
        </w:trPr>
        <w:tc>
          <w:tcPr>
            <w:tcW w:w="2347" w:type="dxa"/>
            <w:tcPrChange w:id="4" w:author="Fung, Kin Wah (NIH/NLM/LHC) [E]" w:date="2015-11-24T13:17:00Z">
              <w:tcPr>
                <w:tcW w:w="2412" w:type="dxa"/>
                <w:gridSpan w:val="2"/>
              </w:tcPr>
            </w:tcPrChange>
          </w:tcPr>
          <w:p w14:paraId="3FE22A42" w14:textId="77777777" w:rsidR="002F7F0A" w:rsidRDefault="002F7F0A"/>
        </w:tc>
        <w:tc>
          <w:tcPr>
            <w:tcW w:w="1086" w:type="dxa"/>
            <w:tcPrChange w:id="5" w:author="Fung, Kin Wah (NIH/NLM/LHC) [E]" w:date="2015-11-24T13:17:00Z">
              <w:tcPr>
                <w:tcW w:w="1116" w:type="dxa"/>
                <w:gridSpan w:val="2"/>
              </w:tcPr>
            </w:tcPrChange>
          </w:tcPr>
          <w:p w14:paraId="627BE9A3" w14:textId="77777777" w:rsidR="002F7F0A" w:rsidRDefault="002F7F0A" w:rsidP="00947DBD">
            <w:pPr>
              <w:jc w:val="center"/>
            </w:pPr>
            <w:r>
              <w:t>CCDA</w:t>
            </w:r>
          </w:p>
        </w:tc>
        <w:tc>
          <w:tcPr>
            <w:tcW w:w="1138" w:type="dxa"/>
            <w:tcPrChange w:id="6" w:author="Fung, Kin Wah (NIH/NLM/LHC) [E]" w:date="2015-11-24T13:17:00Z">
              <w:tcPr>
                <w:tcW w:w="1170" w:type="dxa"/>
                <w:gridSpan w:val="2"/>
              </w:tcPr>
            </w:tcPrChange>
          </w:tcPr>
          <w:p w14:paraId="3CB4A21F" w14:textId="15885880" w:rsidR="002F7F0A" w:rsidRDefault="002F7F0A" w:rsidP="00947DBD">
            <w:pPr>
              <w:jc w:val="center"/>
              <w:rPr>
                <w:ins w:id="7" w:author="Administrator" w:date="2015-11-20T11:48:00Z"/>
              </w:rPr>
            </w:pPr>
            <w:ins w:id="8" w:author="Administrator" w:date="2015-11-20T11:48:00Z">
              <w:r>
                <w:t>HL7 PC</w:t>
              </w:r>
            </w:ins>
          </w:p>
        </w:tc>
        <w:tc>
          <w:tcPr>
            <w:tcW w:w="1401" w:type="dxa"/>
            <w:tcPrChange w:id="9" w:author="Fung, Kin Wah (NIH/NLM/LHC) [E]" w:date="2015-11-24T13:17:00Z">
              <w:tcPr>
                <w:tcW w:w="1440" w:type="dxa"/>
                <w:gridSpan w:val="2"/>
              </w:tcPr>
            </w:tcPrChange>
          </w:tcPr>
          <w:p w14:paraId="46BEECE1" w14:textId="5BD95C3E" w:rsidR="002F7F0A" w:rsidRDefault="002F7F0A" w:rsidP="00947DBD">
            <w:pPr>
              <w:jc w:val="center"/>
            </w:pPr>
            <w:r>
              <w:t>FHIR</w:t>
            </w:r>
          </w:p>
        </w:tc>
        <w:tc>
          <w:tcPr>
            <w:tcW w:w="1466" w:type="dxa"/>
            <w:tcPrChange w:id="10" w:author="Fung, Kin Wah (NIH/NLM/LHC) [E]" w:date="2015-11-24T13:17:00Z">
              <w:tcPr>
                <w:tcW w:w="1710" w:type="dxa"/>
                <w:gridSpan w:val="2"/>
              </w:tcPr>
            </w:tcPrChange>
          </w:tcPr>
          <w:p w14:paraId="25924556" w14:textId="77777777" w:rsidR="002F7F0A" w:rsidRDefault="002F7F0A" w:rsidP="00947DBD">
            <w:pPr>
              <w:jc w:val="center"/>
            </w:pPr>
            <w:r>
              <w:t>epSOS</w:t>
            </w:r>
          </w:p>
        </w:tc>
        <w:tc>
          <w:tcPr>
            <w:tcW w:w="1576" w:type="dxa"/>
            <w:tcPrChange w:id="11" w:author="Fung, Kin Wah (NIH/NLM/LHC) [E]" w:date="2015-11-24T13:17:00Z">
              <w:tcPr>
                <w:tcW w:w="2070" w:type="dxa"/>
                <w:gridSpan w:val="2"/>
              </w:tcPr>
            </w:tcPrChange>
          </w:tcPr>
          <w:p w14:paraId="777AC6A9" w14:textId="2AB7F181" w:rsidR="002F7F0A" w:rsidRDefault="002F7F0A" w:rsidP="00947DBD">
            <w:pPr>
              <w:jc w:val="center"/>
            </w:pPr>
            <w:r>
              <w:t>open</w:t>
            </w:r>
            <w:ins w:id="12" w:author="Administrator" w:date="2015-11-20T11:48:00Z">
              <w:r>
                <w:t>EHR</w:t>
              </w:r>
            </w:ins>
            <w:del w:id="13" w:author="Administrator" w:date="2015-11-20T11:48:00Z">
              <w:r w:rsidDel="001522A2">
                <w:delText>ehr</w:delText>
              </w:r>
            </w:del>
          </w:p>
        </w:tc>
        <w:tc>
          <w:tcPr>
            <w:tcW w:w="1927" w:type="dxa"/>
            <w:tcPrChange w:id="14" w:author="Fung, Kin Wah (NIH/NLM/LHC) [E]" w:date="2015-11-24T13:17:00Z">
              <w:tcPr>
                <w:tcW w:w="1890" w:type="dxa"/>
                <w:gridSpan w:val="2"/>
              </w:tcPr>
            </w:tcPrChange>
          </w:tcPr>
          <w:p w14:paraId="3C243A1B" w14:textId="77777777" w:rsidR="002F7F0A" w:rsidRDefault="002F7F0A" w:rsidP="00947DBD">
            <w:pPr>
              <w:jc w:val="center"/>
            </w:pPr>
            <w:r>
              <w:t>FHIM</w:t>
            </w:r>
          </w:p>
        </w:tc>
        <w:tc>
          <w:tcPr>
            <w:tcW w:w="1204" w:type="dxa"/>
            <w:tcPrChange w:id="15" w:author="Fung, Kin Wah (NIH/NLM/LHC) [E]" w:date="2015-11-24T13:17:00Z">
              <w:tcPr>
                <w:tcW w:w="1368" w:type="dxa"/>
                <w:gridSpan w:val="2"/>
              </w:tcPr>
            </w:tcPrChange>
          </w:tcPr>
          <w:p w14:paraId="54D5E943" w14:textId="77777777" w:rsidR="002F7F0A" w:rsidRDefault="002F7F0A" w:rsidP="00947DBD">
            <w:pPr>
              <w:jc w:val="center"/>
            </w:pPr>
            <w:r>
              <w:t>NHSCFH</w:t>
            </w:r>
          </w:p>
        </w:tc>
        <w:tc>
          <w:tcPr>
            <w:tcW w:w="2006" w:type="dxa"/>
            <w:tcPrChange w:id="16" w:author="Fung, Kin Wah (NIH/NLM/LHC) [E]" w:date="2015-11-24T13:17:00Z">
              <w:tcPr>
                <w:tcW w:w="1368" w:type="dxa"/>
              </w:tcPr>
            </w:tcPrChange>
          </w:tcPr>
          <w:p w14:paraId="2637016B" w14:textId="66F64610" w:rsidR="002F7F0A" w:rsidRDefault="002F7F0A" w:rsidP="00947DBD">
            <w:pPr>
              <w:jc w:val="center"/>
              <w:rPr>
                <w:ins w:id="17" w:author="Fung, Kin Wah (NIH/NLM/LHC) [E]" w:date="2015-11-24T12:55:00Z"/>
              </w:rPr>
            </w:pPr>
            <w:ins w:id="18" w:author="Fung, Kin Wah (NIH/NLM/LHC) [E]" w:date="2015-11-24T12:56:00Z">
              <w:r>
                <w:t xml:space="preserve">SNOMED CT </w:t>
              </w:r>
            </w:ins>
            <w:ins w:id="19" w:author="Fung, Kin Wah (NIH/NLM/LHC) [E]" w:date="2015-11-24T13:17:00Z">
              <w:r w:rsidR="001D2662">
                <w:t>*</w:t>
              </w:r>
            </w:ins>
          </w:p>
        </w:tc>
      </w:tr>
      <w:tr w:rsidR="002F7F0A" w14:paraId="3CE0A42C" w14:textId="77777777" w:rsidTr="001D2662">
        <w:tblPrEx>
          <w:tblPrExChange w:id="20" w:author="Fung, Kin Wah (NIH/NLM/LHC) [E]" w:date="2015-11-24T13:17:00Z">
            <w:tblPrEx>
              <w:tblW w:w="14544" w:type="dxa"/>
            </w:tblPrEx>
          </w:tblPrExChange>
        </w:tblPrEx>
        <w:trPr>
          <w:trHeight w:val="262"/>
          <w:ins w:id="21" w:author="Fung, Kin Wah (NIH/NLM/LHC) [E]" w:date="2015-11-24T12:58:00Z"/>
        </w:trPr>
        <w:tc>
          <w:tcPr>
            <w:tcW w:w="2347" w:type="dxa"/>
            <w:shd w:val="clear" w:color="auto" w:fill="D9D9D9" w:themeFill="background1" w:themeFillShade="D9"/>
            <w:tcPrChange w:id="22" w:author="Fung, Kin Wah (NIH/NLM/LHC) [E]" w:date="2015-11-24T13:17:00Z">
              <w:tcPr>
                <w:tcW w:w="2412" w:type="dxa"/>
                <w:gridSpan w:val="2"/>
                <w:shd w:val="clear" w:color="auto" w:fill="D9D9D9" w:themeFill="background1" w:themeFillShade="D9"/>
              </w:tcPr>
            </w:tcPrChange>
          </w:tcPr>
          <w:p w14:paraId="0BD4EBD0" w14:textId="15B5331A" w:rsidR="002F7F0A" w:rsidRDefault="001D2662">
            <w:pPr>
              <w:rPr>
                <w:ins w:id="23" w:author="Fung, Kin Wah (NIH/NLM/LHC) [E]" w:date="2015-11-24T12:58:00Z"/>
              </w:rPr>
            </w:pPr>
            <w:ins w:id="24" w:author="Fung, Kin Wah (NIH/NLM/LHC) [E]" w:date="2015-11-24T13:16:00Z">
              <w:r>
                <w:t>Person responsible</w:t>
              </w:r>
            </w:ins>
          </w:p>
        </w:tc>
        <w:tc>
          <w:tcPr>
            <w:tcW w:w="1086" w:type="dxa"/>
            <w:shd w:val="clear" w:color="auto" w:fill="D9D9D9" w:themeFill="background1" w:themeFillShade="D9"/>
            <w:tcPrChange w:id="25" w:author="Fung, Kin Wah (NIH/NLM/LHC) [E]" w:date="2015-11-24T13:17:00Z">
              <w:tcPr>
                <w:tcW w:w="1116" w:type="dxa"/>
                <w:gridSpan w:val="2"/>
                <w:shd w:val="clear" w:color="auto" w:fill="D9D9D9" w:themeFill="background1" w:themeFillShade="D9"/>
              </w:tcPr>
            </w:tcPrChange>
          </w:tcPr>
          <w:p w14:paraId="02673A25" w14:textId="52A5C1C9" w:rsidR="002F7F0A" w:rsidRDefault="002F7F0A" w:rsidP="00947DBD">
            <w:pPr>
              <w:jc w:val="center"/>
              <w:rPr>
                <w:ins w:id="26" w:author="Fung, Kin Wah (NIH/NLM/LHC) [E]" w:date="2015-11-24T12:58:00Z"/>
              </w:rPr>
            </w:pPr>
            <w:ins w:id="27" w:author="Fung, Kin Wah (NIH/NLM/LHC) [E]" w:date="2015-11-24T12:58:00Z">
              <w:r>
                <w:t>RH</w:t>
              </w:r>
            </w:ins>
          </w:p>
        </w:tc>
        <w:tc>
          <w:tcPr>
            <w:tcW w:w="1138" w:type="dxa"/>
            <w:shd w:val="clear" w:color="auto" w:fill="D9D9D9" w:themeFill="background1" w:themeFillShade="D9"/>
            <w:tcPrChange w:id="28" w:author="Fung, Kin Wah (NIH/NLM/LHC) [E]" w:date="2015-11-24T13:17:00Z">
              <w:tcPr>
                <w:tcW w:w="1170" w:type="dxa"/>
                <w:gridSpan w:val="2"/>
                <w:shd w:val="clear" w:color="auto" w:fill="D9D9D9" w:themeFill="background1" w:themeFillShade="D9"/>
              </w:tcPr>
            </w:tcPrChange>
          </w:tcPr>
          <w:p w14:paraId="4D2E5E07" w14:textId="5549B3D4" w:rsidR="002F7F0A" w:rsidRDefault="002F7F0A" w:rsidP="00947DBD">
            <w:pPr>
              <w:jc w:val="center"/>
              <w:rPr>
                <w:ins w:id="29" w:author="Fung, Kin Wah (NIH/NLM/LHC) [E]" w:date="2015-11-24T12:58:00Z"/>
              </w:rPr>
            </w:pPr>
            <w:ins w:id="30" w:author="Fung, Kin Wah (NIH/NLM/LHC) [E]" w:date="2015-11-24T12:58:00Z">
              <w:r>
                <w:t>RH</w:t>
              </w:r>
            </w:ins>
          </w:p>
        </w:tc>
        <w:tc>
          <w:tcPr>
            <w:tcW w:w="1401" w:type="dxa"/>
            <w:shd w:val="clear" w:color="auto" w:fill="D9D9D9" w:themeFill="background1" w:themeFillShade="D9"/>
            <w:tcPrChange w:id="31" w:author="Fung, Kin Wah (NIH/NLM/LHC) [E]" w:date="2015-11-24T13:17:00Z">
              <w:tcPr>
                <w:tcW w:w="1440" w:type="dxa"/>
                <w:gridSpan w:val="2"/>
                <w:shd w:val="clear" w:color="auto" w:fill="D9D9D9" w:themeFill="background1" w:themeFillShade="D9"/>
              </w:tcPr>
            </w:tcPrChange>
          </w:tcPr>
          <w:p w14:paraId="06DA226B" w14:textId="0784A316" w:rsidR="002F7F0A" w:rsidRDefault="002F7F0A" w:rsidP="00947DBD">
            <w:pPr>
              <w:jc w:val="center"/>
              <w:rPr>
                <w:ins w:id="32" w:author="Fung, Kin Wah (NIH/NLM/LHC) [E]" w:date="2015-11-24T12:58:00Z"/>
              </w:rPr>
            </w:pPr>
            <w:ins w:id="33" w:author="Fung, Kin Wah (NIH/NLM/LHC) [E]" w:date="2015-11-24T12:58:00Z">
              <w:r>
                <w:t>RH</w:t>
              </w:r>
            </w:ins>
          </w:p>
        </w:tc>
        <w:tc>
          <w:tcPr>
            <w:tcW w:w="1466" w:type="dxa"/>
            <w:shd w:val="clear" w:color="auto" w:fill="D9D9D9" w:themeFill="background1" w:themeFillShade="D9"/>
            <w:tcPrChange w:id="34" w:author="Fung, Kin Wah (NIH/NLM/LHC) [E]" w:date="2015-11-24T13:17:00Z">
              <w:tcPr>
                <w:tcW w:w="1710" w:type="dxa"/>
                <w:gridSpan w:val="2"/>
                <w:shd w:val="clear" w:color="auto" w:fill="D9D9D9" w:themeFill="background1" w:themeFillShade="D9"/>
              </w:tcPr>
            </w:tcPrChange>
          </w:tcPr>
          <w:p w14:paraId="79670E40" w14:textId="2C057B9F" w:rsidR="002F7F0A" w:rsidRDefault="002F7F0A" w:rsidP="00947DBD">
            <w:pPr>
              <w:jc w:val="center"/>
              <w:rPr>
                <w:ins w:id="35" w:author="Fung, Kin Wah (NIH/NLM/LHC) [E]" w:date="2015-11-24T12:58:00Z"/>
              </w:rPr>
            </w:pPr>
            <w:ins w:id="36" w:author="Fung, Kin Wah (NIH/NLM/LHC) [E]" w:date="2015-11-24T12:59:00Z">
              <w:r>
                <w:t>JB</w:t>
              </w:r>
            </w:ins>
          </w:p>
        </w:tc>
        <w:tc>
          <w:tcPr>
            <w:tcW w:w="1576" w:type="dxa"/>
            <w:shd w:val="clear" w:color="auto" w:fill="D9D9D9" w:themeFill="background1" w:themeFillShade="D9"/>
            <w:tcPrChange w:id="37" w:author="Fung, Kin Wah (NIH/NLM/LHC) [E]" w:date="2015-11-24T13:17:00Z">
              <w:tcPr>
                <w:tcW w:w="2070" w:type="dxa"/>
                <w:gridSpan w:val="2"/>
                <w:shd w:val="clear" w:color="auto" w:fill="D9D9D9" w:themeFill="background1" w:themeFillShade="D9"/>
              </w:tcPr>
            </w:tcPrChange>
          </w:tcPr>
          <w:p w14:paraId="019AB3FA" w14:textId="69644AC4" w:rsidR="002F7F0A" w:rsidRDefault="002F7F0A" w:rsidP="00947DBD">
            <w:pPr>
              <w:jc w:val="center"/>
              <w:rPr>
                <w:ins w:id="38" w:author="Fung, Kin Wah (NIH/NLM/LHC) [E]" w:date="2015-11-24T12:58:00Z"/>
              </w:rPr>
            </w:pPr>
            <w:ins w:id="39" w:author="Fung, Kin Wah (NIH/NLM/LHC) [E]" w:date="2015-11-24T12:59:00Z">
              <w:r>
                <w:t>RH</w:t>
              </w:r>
            </w:ins>
          </w:p>
        </w:tc>
        <w:tc>
          <w:tcPr>
            <w:tcW w:w="1927" w:type="dxa"/>
            <w:shd w:val="clear" w:color="auto" w:fill="D9D9D9" w:themeFill="background1" w:themeFillShade="D9"/>
            <w:tcPrChange w:id="40" w:author="Fung, Kin Wah (NIH/NLM/LHC) [E]" w:date="2015-11-24T13:17:00Z">
              <w:tcPr>
                <w:tcW w:w="1890" w:type="dxa"/>
                <w:gridSpan w:val="2"/>
                <w:shd w:val="clear" w:color="auto" w:fill="D9D9D9" w:themeFill="background1" w:themeFillShade="D9"/>
              </w:tcPr>
            </w:tcPrChange>
          </w:tcPr>
          <w:p w14:paraId="26F721B6" w14:textId="47953066" w:rsidR="002F7F0A" w:rsidRDefault="002F7F0A" w:rsidP="00947DBD">
            <w:pPr>
              <w:jc w:val="center"/>
              <w:rPr>
                <w:ins w:id="41" w:author="Fung, Kin Wah (NIH/NLM/LHC) [E]" w:date="2015-11-24T12:58:00Z"/>
              </w:rPr>
            </w:pPr>
            <w:ins w:id="42" w:author="Fung, Kin Wah (NIH/NLM/LHC) [E]" w:date="2015-11-24T12:59:00Z">
              <w:r>
                <w:t>JC</w:t>
              </w:r>
            </w:ins>
          </w:p>
        </w:tc>
        <w:tc>
          <w:tcPr>
            <w:tcW w:w="1204" w:type="dxa"/>
            <w:shd w:val="clear" w:color="auto" w:fill="D9D9D9" w:themeFill="background1" w:themeFillShade="D9"/>
            <w:tcPrChange w:id="43" w:author="Fung, Kin Wah (NIH/NLM/LHC) [E]" w:date="2015-11-24T13:17:00Z">
              <w:tcPr>
                <w:tcW w:w="1368" w:type="dxa"/>
                <w:gridSpan w:val="2"/>
                <w:shd w:val="clear" w:color="auto" w:fill="D9D9D9" w:themeFill="background1" w:themeFillShade="D9"/>
              </w:tcPr>
            </w:tcPrChange>
          </w:tcPr>
          <w:p w14:paraId="71D51D2E" w14:textId="416E81CF" w:rsidR="002F7F0A" w:rsidRDefault="002F7F0A" w:rsidP="00947DBD">
            <w:pPr>
              <w:jc w:val="center"/>
              <w:rPr>
                <w:ins w:id="44" w:author="Fung, Kin Wah (NIH/NLM/LHC) [E]" w:date="2015-11-24T12:58:00Z"/>
              </w:rPr>
            </w:pPr>
            <w:ins w:id="45" w:author="Fung, Kin Wah (NIH/NLM/LHC) [E]" w:date="2015-11-24T12:59:00Z">
              <w:r>
                <w:t>AP</w:t>
              </w:r>
            </w:ins>
          </w:p>
        </w:tc>
        <w:tc>
          <w:tcPr>
            <w:tcW w:w="2006" w:type="dxa"/>
            <w:shd w:val="clear" w:color="auto" w:fill="D9D9D9" w:themeFill="background1" w:themeFillShade="D9"/>
            <w:tcPrChange w:id="46" w:author="Fung, Kin Wah (NIH/NLM/LHC) [E]" w:date="2015-11-24T13:17:00Z">
              <w:tcPr>
                <w:tcW w:w="1368" w:type="dxa"/>
                <w:shd w:val="clear" w:color="auto" w:fill="D9D9D9" w:themeFill="background1" w:themeFillShade="D9"/>
              </w:tcPr>
            </w:tcPrChange>
          </w:tcPr>
          <w:p w14:paraId="17CD5FCB" w14:textId="4776CA59" w:rsidR="002F7F0A" w:rsidRDefault="002F7F0A" w:rsidP="00947DBD">
            <w:pPr>
              <w:jc w:val="center"/>
              <w:rPr>
                <w:ins w:id="47" w:author="Fung, Kin Wah (NIH/NLM/LHC) [E]" w:date="2015-11-24T12:58:00Z"/>
              </w:rPr>
            </w:pPr>
            <w:ins w:id="48" w:author="Fung, Kin Wah (NIH/NLM/LHC) [E]" w:date="2015-11-24T13:00:00Z">
              <w:r>
                <w:t>BG</w:t>
              </w:r>
            </w:ins>
          </w:p>
        </w:tc>
      </w:tr>
      <w:tr w:rsidR="002F7F0A" w14:paraId="176B7588" w14:textId="273E3C0A" w:rsidTr="001D2662">
        <w:trPr>
          <w:trHeight w:val="262"/>
        </w:trPr>
        <w:tc>
          <w:tcPr>
            <w:tcW w:w="2347" w:type="dxa"/>
            <w:shd w:val="clear" w:color="auto" w:fill="D9D9D9" w:themeFill="background1" w:themeFillShade="D9"/>
            <w:tcPrChange w:id="49" w:author="Fung, Kin Wah (NIH/NLM/LHC) [E]" w:date="2015-11-24T13:17:00Z">
              <w:tcPr>
                <w:tcW w:w="2412" w:type="dxa"/>
                <w:gridSpan w:val="2"/>
                <w:shd w:val="clear" w:color="auto" w:fill="D9D9D9" w:themeFill="background1" w:themeFillShade="D9"/>
              </w:tcPr>
            </w:tcPrChange>
          </w:tcPr>
          <w:p w14:paraId="37B42134" w14:textId="633FBB75" w:rsidR="002F7F0A" w:rsidRDefault="002F7F0A">
            <w:del w:id="50" w:author="Fung, Kin Wah (NIH/NLM/LHC) [E]" w:date="2015-11-24T13:22:00Z">
              <w:r w:rsidDel="001D2662">
                <w:delText xml:space="preserve">Reaction </w:delText>
              </w:r>
            </w:del>
            <w:r>
              <w:t>Propensity</w:t>
            </w:r>
            <w:ins w:id="51" w:author="Fung, Kin Wah (NIH/NLM/LHC) [E]" w:date="2015-11-24T13:24:00Z">
              <w:r w:rsidR="001D2662">
                <w:t xml:space="preserve"> Record</w:t>
              </w:r>
            </w:ins>
          </w:p>
        </w:tc>
        <w:tc>
          <w:tcPr>
            <w:tcW w:w="1086" w:type="dxa"/>
            <w:shd w:val="clear" w:color="auto" w:fill="D9D9D9" w:themeFill="background1" w:themeFillShade="D9"/>
            <w:tcPrChange w:id="52" w:author="Fung, Kin Wah (NIH/NLM/LHC) [E]" w:date="2015-11-24T13:17:00Z">
              <w:tcPr>
                <w:tcW w:w="1116" w:type="dxa"/>
                <w:gridSpan w:val="2"/>
                <w:shd w:val="clear" w:color="auto" w:fill="D9D9D9" w:themeFill="background1" w:themeFillShade="D9"/>
              </w:tcPr>
            </w:tcPrChange>
          </w:tcPr>
          <w:p w14:paraId="146A9AEA" w14:textId="77777777" w:rsidR="002F7F0A" w:rsidRDefault="002F7F0A" w:rsidP="00947DBD">
            <w:pPr>
              <w:jc w:val="center"/>
            </w:pPr>
          </w:p>
        </w:tc>
        <w:tc>
          <w:tcPr>
            <w:tcW w:w="1138" w:type="dxa"/>
            <w:shd w:val="clear" w:color="auto" w:fill="D9D9D9" w:themeFill="background1" w:themeFillShade="D9"/>
            <w:tcPrChange w:id="53" w:author="Fung, Kin Wah (NIH/NLM/LHC) [E]" w:date="2015-11-24T13:17:00Z">
              <w:tcPr>
                <w:tcW w:w="1170" w:type="dxa"/>
                <w:gridSpan w:val="2"/>
                <w:shd w:val="clear" w:color="auto" w:fill="D9D9D9" w:themeFill="background1" w:themeFillShade="D9"/>
              </w:tcPr>
            </w:tcPrChange>
          </w:tcPr>
          <w:p w14:paraId="6BC196FA" w14:textId="77777777" w:rsidR="002F7F0A" w:rsidRDefault="002F7F0A" w:rsidP="00947DBD">
            <w:pPr>
              <w:jc w:val="center"/>
              <w:rPr>
                <w:ins w:id="54" w:author="Administrator" w:date="2015-11-20T11:48:00Z"/>
              </w:rPr>
            </w:pPr>
          </w:p>
        </w:tc>
        <w:tc>
          <w:tcPr>
            <w:tcW w:w="1401" w:type="dxa"/>
            <w:shd w:val="clear" w:color="auto" w:fill="D9D9D9" w:themeFill="background1" w:themeFillShade="D9"/>
            <w:tcPrChange w:id="55" w:author="Fung, Kin Wah (NIH/NLM/LHC) [E]" w:date="2015-11-24T13:17:00Z">
              <w:tcPr>
                <w:tcW w:w="1440" w:type="dxa"/>
                <w:gridSpan w:val="2"/>
                <w:shd w:val="clear" w:color="auto" w:fill="D9D9D9" w:themeFill="background1" w:themeFillShade="D9"/>
              </w:tcPr>
            </w:tcPrChange>
          </w:tcPr>
          <w:p w14:paraId="58C5C05F" w14:textId="78BC52CE" w:rsidR="002F7F0A" w:rsidRDefault="002F7F0A" w:rsidP="00947DBD">
            <w:pPr>
              <w:jc w:val="center"/>
            </w:pPr>
          </w:p>
        </w:tc>
        <w:tc>
          <w:tcPr>
            <w:tcW w:w="1466" w:type="dxa"/>
            <w:shd w:val="clear" w:color="auto" w:fill="D9D9D9" w:themeFill="background1" w:themeFillShade="D9"/>
            <w:tcPrChange w:id="56" w:author="Fung, Kin Wah (NIH/NLM/LHC) [E]" w:date="2015-11-24T13:17:00Z">
              <w:tcPr>
                <w:tcW w:w="1710" w:type="dxa"/>
                <w:gridSpan w:val="2"/>
                <w:shd w:val="clear" w:color="auto" w:fill="D9D9D9" w:themeFill="background1" w:themeFillShade="D9"/>
              </w:tcPr>
            </w:tcPrChange>
          </w:tcPr>
          <w:p w14:paraId="3571F3A6" w14:textId="77777777" w:rsidR="002F7F0A" w:rsidRDefault="002F7F0A" w:rsidP="00947DBD">
            <w:pPr>
              <w:jc w:val="center"/>
            </w:pPr>
          </w:p>
        </w:tc>
        <w:tc>
          <w:tcPr>
            <w:tcW w:w="1576" w:type="dxa"/>
            <w:shd w:val="clear" w:color="auto" w:fill="D9D9D9" w:themeFill="background1" w:themeFillShade="D9"/>
            <w:tcPrChange w:id="57" w:author="Fung, Kin Wah (NIH/NLM/LHC) [E]" w:date="2015-11-24T13:17:00Z">
              <w:tcPr>
                <w:tcW w:w="2070" w:type="dxa"/>
                <w:gridSpan w:val="2"/>
                <w:shd w:val="clear" w:color="auto" w:fill="D9D9D9" w:themeFill="background1" w:themeFillShade="D9"/>
              </w:tcPr>
            </w:tcPrChange>
          </w:tcPr>
          <w:p w14:paraId="6F9CF9CC" w14:textId="77777777" w:rsidR="002F7F0A" w:rsidRDefault="002F7F0A" w:rsidP="00947DBD">
            <w:pPr>
              <w:jc w:val="center"/>
            </w:pPr>
          </w:p>
        </w:tc>
        <w:tc>
          <w:tcPr>
            <w:tcW w:w="1927" w:type="dxa"/>
            <w:shd w:val="clear" w:color="auto" w:fill="D9D9D9" w:themeFill="background1" w:themeFillShade="D9"/>
            <w:tcPrChange w:id="58" w:author="Fung, Kin Wah (NIH/NLM/LHC) [E]" w:date="2015-11-24T13:17:00Z">
              <w:tcPr>
                <w:tcW w:w="1890" w:type="dxa"/>
                <w:gridSpan w:val="2"/>
                <w:shd w:val="clear" w:color="auto" w:fill="D9D9D9" w:themeFill="background1" w:themeFillShade="D9"/>
              </w:tcPr>
            </w:tcPrChange>
          </w:tcPr>
          <w:p w14:paraId="742806C9" w14:textId="77777777" w:rsidR="002F7F0A" w:rsidRDefault="002F7F0A" w:rsidP="00947DBD">
            <w:pPr>
              <w:jc w:val="center"/>
            </w:pPr>
          </w:p>
        </w:tc>
        <w:tc>
          <w:tcPr>
            <w:tcW w:w="1204" w:type="dxa"/>
            <w:shd w:val="clear" w:color="auto" w:fill="D9D9D9" w:themeFill="background1" w:themeFillShade="D9"/>
            <w:tcPrChange w:id="59" w:author="Fung, Kin Wah (NIH/NLM/LHC) [E]" w:date="2015-11-24T13:17:00Z">
              <w:tcPr>
                <w:tcW w:w="1368" w:type="dxa"/>
                <w:gridSpan w:val="2"/>
                <w:shd w:val="clear" w:color="auto" w:fill="D9D9D9" w:themeFill="background1" w:themeFillShade="D9"/>
              </w:tcPr>
            </w:tcPrChange>
          </w:tcPr>
          <w:p w14:paraId="3E993AA4" w14:textId="77777777" w:rsidR="002F7F0A" w:rsidRDefault="002F7F0A" w:rsidP="00947DBD">
            <w:pPr>
              <w:jc w:val="center"/>
            </w:pPr>
          </w:p>
        </w:tc>
        <w:tc>
          <w:tcPr>
            <w:tcW w:w="2006" w:type="dxa"/>
            <w:shd w:val="clear" w:color="auto" w:fill="D9D9D9" w:themeFill="background1" w:themeFillShade="D9"/>
            <w:tcPrChange w:id="60" w:author="Fung, Kin Wah (NIH/NLM/LHC) [E]" w:date="2015-11-24T13:17:00Z">
              <w:tcPr>
                <w:tcW w:w="1368" w:type="dxa"/>
                <w:shd w:val="clear" w:color="auto" w:fill="D9D9D9" w:themeFill="background1" w:themeFillShade="D9"/>
              </w:tcPr>
            </w:tcPrChange>
          </w:tcPr>
          <w:p w14:paraId="19922121" w14:textId="43F1ABC9" w:rsidR="002F7F0A" w:rsidRDefault="002F7F0A" w:rsidP="00947DBD">
            <w:pPr>
              <w:jc w:val="center"/>
              <w:rPr>
                <w:ins w:id="61" w:author="Fung, Kin Wah (NIH/NLM/LHC) [E]" w:date="2015-11-24T12:55:00Z"/>
              </w:rPr>
            </w:pPr>
          </w:p>
        </w:tc>
      </w:tr>
      <w:tr w:rsidR="002F7F0A" w14:paraId="0D779147" w14:textId="160DAC22" w:rsidTr="001D2662">
        <w:trPr>
          <w:trHeight w:val="262"/>
        </w:trPr>
        <w:tc>
          <w:tcPr>
            <w:tcW w:w="2347" w:type="dxa"/>
            <w:tcPrChange w:id="62" w:author="Fung, Kin Wah (NIH/NLM/LHC) [E]" w:date="2015-11-24T13:17:00Z">
              <w:tcPr>
                <w:tcW w:w="2412" w:type="dxa"/>
                <w:gridSpan w:val="2"/>
              </w:tcPr>
            </w:tcPrChange>
          </w:tcPr>
          <w:p w14:paraId="10888E9E" w14:textId="77777777" w:rsidR="002F7F0A" w:rsidRDefault="002F7F0A">
            <w:r>
              <w:t>Substance</w:t>
            </w:r>
          </w:p>
        </w:tc>
        <w:tc>
          <w:tcPr>
            <w:tcW w:w="1086" w:type="dxa"/>
            <w:tcPrChange w:id="63" w:author="Fung, Kin Wah (NIH/NLM/LHC) [E]" w:date="2015-11-24T13:17:00Z">
              <w:tcPr>
                <w:tcW w:w="1116" w:type="dxa"/>
                <w:gridSpan w:val="2"/>
              </w:tcPr>
            </w:tcPrChange>
          </w:tcPr>
          <w:p w14:paraId="61D3FD51" w14:textId="77777777" w:rsidR="002F7F0A" w:rsidRDefault="002F7F0A" w:rsidP="00947DBD">
            <w:pPr>
              <w:jc w:val="center"/>
            </w:pPr>
            <w:r>
              <w:t>X</w:t>
            </w:r>
          </w:p>
        </w:tc>
        <w:tc>
          <w:tcPr>
            <w:tcW w:w="1138" w:type="dxa"/>
            <w:tcPrChange w:id="64" w:author="Fung, Kin Wah (NIH/NLM/LHC) [E]" w:date="2015-11-24T13:17:00Z">
              <w:tcPr>
                <w:tcW w:w="1170" w:type="dxa"/>
                <w:gridSpan w:val="2"/>
              </w:tcPr>
            </w:tcPrChange>
          </w:tcPr>
          <w:p w14:paraId="6AE0B7E4" w14:textId="77777777" w:rsidR="002F7F0A" w:rsidRDefault="002F7F0A" w:rsidP="00947DBD">
            <w:pPr>
              <w:jc w:val="center"/>
              <w:rPr>
                <w:ins w:id="65" w:author="Administrator" w:date="2015-11-20T11:48:00Z"/>
              </w:rPr>
            </w:pPr>
          </w:p>
        </w:tc>
        <w:tc>
          <w:tcPr>
            <w:tcW w:w="1401" w:type="dxa"/>
            <w:tcPrChange w:id="66" w:author="Fung, Kin Wah (NIH/NLM/LHC) [E]" w:date="2015-11-24T13:17:00Z">
              <w:tcPr>
                <w:tcW w:w="1440" w:type="dxa"/>
                <w:gridSpan w:val="2"/>
              </w:tcPr>
            </w:tcPrChange>
          </w:tcPr>
          <w:p w14:paraId="1CA9F5ED" w14:textId="7CC9F59E" w:rsidR="002F7F0A" w:rsidRDefault="002F7F0A" w:rsidP="00947DBD">
            <w:pPr>
              <w:jc w:val="center"/>
            </w:pPr>
            <w:r>
              <w:t>X</w:t>
            </w:r>
          </w:p>
        </w:tc>
        <w:tc>
          <w:tcPr>
            <w:tcW w:w="1466" w:type="dxa"/>
            <w:tcPrChange w:id="67" w:author="Fung, Kin Wah (NIH/NLM/LHC) [E]" w:date="2015-11-24T13:17:00Z">
              <w:tcPr>
                <w:tcW w:w="1710" w:type="dxa"/>
                <w:gridSpan w:val="2"/>
              </w:tcPr>
            </w:tcPrChange>
          </w:tcPr>
          <w:p w14:paraId="3F4C5559" w14:textId="77777777" w:rsidR="002F7F0A" w:rsidRDefault="002F7F0A" w:rsidP="00947DBD">
            <w:pPr>
              <w:jc w:val="center"/>
            </w:pPr>
            <w:r>
              <w:t>X</w:t>
            </w:r>
          </w:p>
        </w:tc>
        <w:tc>
          <w:tcPr>
            <w:tcW w:w="1576" w:type="dxa"/>
            <w:tcPrChange w:id="68" w:author="Fung, Kin Wah (NIH/NLM/LHC) [E]" w:date="2015-11-24T13:17:00Z">
              <w:tcPr>
                <w:tcW w:w="2070" w:type="dxa"/>
                <w:gridSpan w:val="2"/>
              </w:tcPr>
            </w:tcPrChange>
          </w:tcPr>
          <w:p w14:paraId="6E72FF69" w14:textId="77777777" w:rsidR="002F7F0A" w:rsidRDefault="002F7F0A" w:rsidP="00947DBD">
            <w:pPr>
              <w:jc w:val="center"/>
            </w:pPr>
            <w:r>
              <w:t>X</w:t>
            </w:r>
          </w:p>
        </w:tc>
        <w:tc>
          <w:tcPr>
            <w:tcW w:w="1927" w:type="dxa"/>
            <w:tcPrChange w:id="69" w:author="Fung, Kin Wah (NIH/NLM/LHC) [E]" w:date="2015-11-24T13:17:00Z">
              <w:tcPr>
                <w:tcW w:w="1890" w:type="dxa"/>
                <w:gridSpan w:val="2"/>
              </w:tcPr>
            </w:tcPrChange>
          </w:tcPr>
          <w:p w14:paraId="4CBD554E" w14:textId="164FCBFB" w:rsidR="002F7F0A" w:rsidRDefault="002F7F0A">
            <w:pPr>
              <w:jc w:val="center"/>
            </w:pPr>
            <w:ins w:id="70" w:author="Administrator" w:date="2015-11-20T11:51:00Z">
              <w:r>
                <w:t>X1</w:t>
              </w:r>
            </w:ins>
            <w:ins w:id="71" w:author="Jay Lyle" w:date="2015-10-19T22:15:00Z">
              <w:del w:id="72" w:author="Administrator" w:date="2015-11-20T11:51:00Z">
                <w:r w:rsidDel="001522A2">
                  <w:delText>IntoleranceCondition.</w:delText>
                </w:r>
              </w:del>
            </w:ins>
            <w:del w:id="73" w:author="Administrator" w:date="2015-11-20T11:51:00Z">
              <w:r w:rsidDel="001522A2">
                <w:delText>Reactant</w:delText>
              </w:r>
            </w:del>
            <w:ins w:id="74" w:author="Jay Lyle" w:date="2015-10-19T22:15:00Z">
              <w:del w:id="75" w:author="Administrator" w:date="2015-11-20T11:51:00Z">
                <w:r w:rsidDel="001522A2">
                  <w:delText>reactant</w:delText>
                </w:r>
              </w:del>
            </w:ins>
          </w:p>
        </w:tc>
        <w:tc>
          <w:tcPr>
            <w:tcW w:w="1204" w:type="dxa"/>
            <w:tcPrChange w:id="76" w:author="Fung, Kin Wah (NIH/NLM/LHC) [E]" w:date="2015-11-24T13:17:00Z">
              <w:tcPr>
                <w:tcW w:w="1368" w:type="dxa"/>
                <w:gridSpan w:val="2"/>
              </w:tcPr>
            </w:tcPrChange>
          </w:tcPr>
          <w:p w14:paraId="167E7C69" w14:textId="77777777" w:rsidR="002F7F0A" w:rsidRDefault="002F7F0A" w:rsidP="00947DBD">
            <w:pPr>
              <w:jc w:val="center"/>
            </w:pPr>
            <w:r>
              <w:t>X</w:t>
            </w:r>
          </w:p>
        </w:tc>
        <w:tc>
          <w:tcPr>
            <w:tcW w:w="2006" w:type="dxa"/>
            <w:tcPrChange w:id="77" w:author="Fung, Kin Wah (NIH/NLM/LHC) [E]" w:date="2015-11-24T13:17:00Z">
              <w:tcPr>
                <w:tcW w:w="1368" w:type="dxa"/>
              </w:tcPr>
            </w:tcPrChange>
          </w:tcPr>
          <w:p w14:paraId="25915039" w14:textId="144BCE3E" w:rsidR="002F7F0A" w:rsidRDefault="002922B0" w:rsidP="00947DBD">
            <w:pPr>
              <w:jc w:val="center"/>
              <w:rPr>
                <w:ins w:id="78" w:author="Fung, Kin Wah (NIH/NLM/LHC) [E]" w:date="2015-11-24T12:55:00Z"/>
              </w:rPr>
            </w:pPr>
            <w:ins w:id="79" w:author="Bruce J. Goldberg, MD, PhD" w:date="2015-11-24T11:27:00Z">
              <w:r>
                <w:t>Yes</w:t>
              </w:r>
            </w:ins>
          </w:p>
        </w:tc>
      </w:tr>
      <w:tr w:rsidR="002F7F0A" w14:paraId="37B5EACC" w14:textId="52BF5334" w:rsidTr="001D2662">
        <w:trPr>
          <w:trHeight w:val="344"/>
          <w:trPrChange w:id="80" w:author="Fung, Kin Wah (NIH/NLM/LHC) [E]" w:date="2015-11-24T13:17:00Z">
            <w:trPr>
              <w:trHeight w:val="350"/>
            </w:trPr>
          </w:trPrChange>
        </w:trPr>
        <w:tc>
          <w:tcPr>
            <w:tcW w:w="2347" w:type="dxa"/>
            <w:tcPrChange w:id="81" w:author="Fung, Kin Wah (NIH/NLM/LHC) [E]" w:date="2015-11-24T13:17:00Z">
              <w:tcPr>
                <w:tcW w:w="2412" w:type="dxa"/>
                <w:gridSpan w:val="2"/>
              </w:tcPr>
            </w:tcPrChange>
          </w:tcPr>
          <w:p w14:paraId="3F0D0F0F" w14:textId="77777777" w:rsidR="002F7F0A" w:rsidRDefault="002F7F0A">
            <w:r>
              <w:t>Substance Type</w:t>
            </w:r>
          </w:p>
        </w:tc>
        <w:tc>
          <w:tcPr>
            <w:tcW w:w="1086" w:type="dxa"/>
            <w:tcPrChange w:id="82" w:author="Fung, Kin Wah (NIH/NLM/LHC) [E]" w:date="2015-11-24T13:17:00Z">
              <w:tcPr>
                <w:tcW w:w="1116" w:type="dxa"/>
                <w:gridSpan w:val="2"/>
              </w:tcPr>
            </w:tcPrChange>
          </w:tcPr>
          <w:p w14:paraId="73078A1D" w14:textId="77777777" w:rsidR="002F7F0A" w:rsidRDefault="002F7F0A" w:rsidP="00947DBD">
            <w:pPr>
              <w:jc w:val="center"/>
            </w:pPr>
          </w:p>
        </w:tc>
        <w:tc>
          <w:tcPr>
            <w:tcW w:w="1138" w:type="dxa"/>
            <w:tcPrChange w:id="83" w:author="Fung, Kin Wah (NIH/NLM/LHC) [E]" w:date="2015-11-24T13:17:00Z">
              <w:tcPr>
                <w:tcW w:w="1170" w:type="dxa"/>
                <w:gridSpan w:val="2"/>
              </w:tcPr>
            </w:tcPrChange>
          </w:tcPr>
          <w:p w14:paraId="5229802D" w14:textId="77777777" w:rsidR="002F7F0A" w:rsidRDefault="002F7F0A" w:rsidP="00947DBD">
            <w:pPr>
              <w:jc w:val="center"/>
              <w:rPr>
                <w:ins w:id="84" w:author="Administrator" w:date="2015-11-20T11:48:00Z"/>
              </w:rPr>
            </w:pPr>
          </w:p>
        </w:tc>
        <w:tc>
          <w:tcPr>
            <w:tcW w:w="1401" w:type="dxa"/>
            <w:tcPrChange w:id="85" w:author="Fung, Kin Wah (NIH/NLM/LHC) [E]" w:date="2015-11-24T13:17:00Z">
              <w:tcPr>
                <w:tcW w:w="1440" w:type="dxa"/>
                <w:gridSpan w:val="2"/>
              </w:tcPr>
            </w:tcPrChange>
          </w:tcPr>
          <w:p w14:paraId="034A684F" w14:textId="49FB8BA8" w:rsidR="002F7F0A" w:rsidRDefault="002F7F0A" w:rsidP="00947DBD">
            <w:pPr>
              <w:jc w:val="center"/>
            </w:pPr>
            <w:ins w:id="86" w:author="Administrator" w:date="2015-10-11T11:41:00Z">
              <w:r>
                <w:t>Category</w:t>
              </w:r>
            </w:ins>
          </w:p>
        </w:tc>
        <w:tc>
          <w:tcPr>
            <w:tcW w:w="1466" w:type="dxa"/>
            <w:tcPrChange w:id="87" w:author="Fung, Kin Wah (NIH/NLM/LHC) [E]" w:date="2015-11-24T13:17:00Z">
              <w:tcPr>
                <w:tcW w:w="1710" w:type="dxa"/>
                <w:gridSpan w:val="2"/>
              </w:tcPr>
            </w:tcPrChange>
          </w:tcPr>
          <w:p w14:paraId="58905638" w14:textId="77777777" w:rsidR="002F7F0A" w:rsidRDefault="002F7F0A" w:rsidP="00947DBD">
            <w:pPr>
              <w:jc w:val="center"/>
            </w:pPr>
          </w:p>
        </w:tc>
        <w:tc>
          <w:tcPr>
            <w:tcW w:w="1576" w:type="dxa"/>
            <w:tcPrChange w:id="88" w:author="Fung, Kin Wah (NIH/NLM/LHC) [E]" w:date="2015-11-24T13:17:00Z">
              <w:tcPr>
                <w:tcW w:w="2070" w:type="dxa"/>
                <w:gridSpan w:val="2"/>
              </w:tcPr>
            </w:tcPrChange>
          </w:tcPr>
          <w:p w14:paraId="3448930A" w14:textId="77777777" w:rsidR="002F7F0A" w:rsidRDefault="002F7F0A" w:rsidP="00947DBD">
            <w:pPr>
              <w:jc w:val="center"/>
            </w:pPr>
          </w:p>
        </w:tc>
        <w:tc>
          <w:tcPr>
            <w:tcW w:w="1927" w:type="dxa"/>
            <w:tcPrChange w:id="89" w:author="Fung, Kin Wah (NIH/NLM/LHC) [E]" w:date="2015-11-24T13:17:00Z">
              <w:tcPr>
                <w:tcW w:w="1890" w:type="dxa"/>
                <w:gridSpan w:val="2"/>
              </w:tcPr>
            </w:tcPrChange>
          </w:tcPr>
          <w:p w14:paraId="5F3DB84E" w14:textId="74F71D10" w:rsidR="002F7F0A" w:rsidRDefault="002F7F0A">
            <w:pPr>
              <w:jc w:val="center"/>
            </w:pPr>
            <w:ins w:id="90" w:author="Administrator" w:date="2015-11-20T11:53:00Z">
              <w:r>
                <w:t>X2</w:t>
              </w:r>
            </w:ins>
            <w:ins w:id="91" w:author="Jay Lyle" w:date="2015-10-19T22:15:00Z">
              <w:del w:id="92" w:author="Administrator" w:date="2015-11-20T11:52:00Z">
                <w:r w:rsidDel="001522A2">
                  <w:delText>IntoleranceCondition.</w:delText>
                </w:r>
              </w:del>
            </w:ins>
            <w:del w:id="93" w:author="Administrator" w:date="2015-11-20T11:52:00Z">
              <w:r w:rsidDel="001522A2">
                <w:delText>R</w:delText>
              </w:r>
            </w:del>
            <w:ins w:id="94" w:author="Jay Lyle" w:date="2015-10-19T22:15:00Z">
              <w:del w:id="95" w:author="Administrator" w:date="2015-11-20T11:52:00Z">
                <w:r w:rsidDel="001522A2">
                  <w:delText>r</w:delText>
                </w:r>
              </w:del>
            </w:ins>
            <w:del w:id="96" w:author="Administrator" w:date="2015-11-20T11:52:00Z">
              <w:r w:rsidDel="001522A2">
                <w:delText>eactant Category</w:delText>
              </w:r>
            </w:del>
          </w:p>
        </w:tc>
        <w:tc>
          <w:tcPr>
            <w:tcW w:w="1204" w:type="dxa"/>
            <w:tcPrChange w:id="97" w:author="Fung, Kin Wah (NIH/NLM/LHC) [E]" w:date="2015-11-24T13:17:00Z">
              <w:tcPr>
                <w:tcW w:w="1368" w:type="dxa"/>
                <w:gridSpan w:val="2"/>
              </w:tcPr>
            </w:tcPrChange>
          </w:tcPr>
          <w:p w14:paraId="5DD461B9" w14:textId="77777777" w:rsidR="002F7F0A" w:rsidRDefault="002F7F0A" w:rsidP="00947DBD">
            <w:pPr>
              <w:jc w:val="center"/>
            </w:pPr>
          </w:p>
        </w:tc>
        <w:tc>
          <w:tcPr>
            <w:tcW w:w="2006" w:type="dxa"/>
            <w:tcPrChange w:id="98" w:author="Fung, Kin Wah (NIH/NLM/LHC) [E]" w:date="2015-11-24T13:17:00Z">
              <w:tcPr>
                <w:tcW w:w="1368" w:type="dxa"/>
              </w:tcPr>
            </w:tcPrChange>
          </w:tcPr>
          <w:p w14:paraId="10E7CA16" w14:textId="3B33D234" w:rsidR="002F7F0A" w:rsidRDefault="002922B0" w:rsidP="00947DBD">
            <w:pPr>
              <w:jc w:val="center"/>
              <w:rPr>
                <w:ins w:id="99" w:author="Fung, Kin Wah (NIH/NLM/LHC) [E]" w:date="2015-11-24T12:55:00Z"/>
              </w:rPr>
            </w:pPr>
            <w:ins w:id="100" w:author="Bruce J. Goldberg, MD, PhD" w:date="2015-11-24T11:28:00Z">
              <w:r>
                <w:t>Yes</w:t>
              </w:r>
            </w:ins>
          </w:p>
        </w:tc>
      </w:tr>
      <w:tr w:rsidR="002F7F0A" w14:paraId="20A531CC" w14:textId="27405974" w:rsidTr="001D2662">
        <w:trPr>
          <w:trHeight w:val="262"/>
        </w:trPr>
        <w:tc>
          <w:tcPr>
            <w:tcW w:w="2347" w:type="dxa"/>
            <w:tcPrChange w:id="101" w:author="Fung, Kin Wah (NIH/NLM/LHC) [E]" w:date="2015-11-24T13:17:00Z">
              <w:tcPr>
                <w:tcW w:w="2412" w:type="dxa"/>
                <w:gridSpan w:val="2"/>
              </w:tcPr>
            </w:tcPrChange>
          </w:tcPr>
          <w:p w14:paraId="58FD5FDC" w14:textId="77777777" w:rsidR="002F7F0A" w:rsidRDefault="002F7F0A">
            <w:r>
              <w:t>Sensitivity Type</w:t>
            </w:r>
          </w:p>
        </w:tc>
        <w:tc>
          <w:tcPr>
            <w:tcW w:w="1086" w:type="dxa"/>
            <w:tcPrChange w:id="102" w:author="Fung, Kin Wah (NIH/NLM/LHC) [E]" w:date="2015-11-24T13:17:00Z">
              <w:tcPr>
                <w:tcW w:w="1116" w:type="dxa"/>
                <w:gridSpan w:val="2"/>
              </w:tcPr>
            </w:tcPrChange>
          </w:tcPr>
          <w:p w14:paraId="0B536D44" w14:textId="77777777" w:rsidR="002F7F0A" w:rsidRDefault="002F7F0A" w:rsidP="00947DBD">
            <w:pPr>
              <w:jc w:val="center"/>
            </w:pPr>
          </w:p>
        </w:tc>
        <w:tc>
          <w:tcPr>
            <w:tcW w:w="1138" w:type="dxa"/>
            <w:tcPrChange w:id="103" w:author="Fung, Kin Wah (NIH/NLM/LHC) [E]" w:date="2015-11-24T13:17:00Z">
              <w:tcPr>
                <w:tcW w:w="1170" w:type="dxa"/>
                <w:gridSpan w:val="2"/>
              </w:tcPr>
            </w:tcPrChange>
          </w:tcPr>
          <w:p w14:paraId="7FBDDC45" w14:textId="77777777" w:rsidR="002F7F0A" w:rsidRDefault="002F7F0A" w:rsidP="00947DBD">
            <w:pPr>
              <w:jc w:val="center"/>
              <w:rPr>
                <w:ins w:id="104" w:author="Administrator" w:date="2015-11-20T11:48:00Z"/>
              </w:rPr>
            </w:pPr>
          </w:p>
        </w:tc>
        <w:tc>
          <w:tcPr>
            <w:tcW w:w="1401" w:type="dxa"/>
            <w:tcPrChange w:id="105" w:author="Fung, Kin Wah (NIH/NLM/LHC) [E]" w:date="2015-11-24T13:17:00Z">
              <w:tcPr>
                <w:tcW w:w="1440" w:type="dxa"/>
                <w:gridSpan w:val="2"/>
              </w:tcPr>
            </w:tcPrChange>
          </w:tcPr>
          <w:p w14:paraId="1A93843A" w14:textId="1D271784" w:rsidR="002F7F0A" w:rsidRDefault="002F7F0A" w:rsidP="00947DBD">
            <w:pPr>
              <w:jc w:val="center"/>
            </w:pPr>
            <w:ins w:id="106" w:author="Administrator" w:date="2015-10-11T11:41:00Z">
              <w:r>
                <w:t>X</w:t>
              </w:r>
            </w:ins>
          </w:p>
        </w:tc>
        <w:tc>
          <w:tcPr>
            <w:tcW w:w="1466" w:type="dxa"/>
            <w:tcPrChange w:id="107" w:author="Fung, Kin Wah (NIH/NLM/LHC) [E]" w:date="2015-11-24T13:17:00Z">
              <w:tcPr>
                <w:tcW w:w="1710" w:type="dxa"/>
                <w:gridSpan w:val="2"/>
              </w:tcPr>
            </w:tcPrChange>
          </w:tcPr>
          <w:p w14:paraId="2844533A" w14:textId="77777777" w:rsidR="002F7F0A" w:rsidRDefault="002F7F0A" w:rsidP="00947DBD">
            <w:pPr>
              <w:jc w:val="center"/>
            </w:pPr>
          </w:p>
        </w:tc>
        <w:tc>
          <w:tcPr>
            <w:tcW w:w="1576" w:type="dxa"/>
            <w:tcPrChange w:id="108" w:author="Fung, Kin Wah (NIH/NLM/LHC) [E]" w:date="2015-11-24T13:17:00Z">
              <w:tcPr>
                <w:tcW w:w="2070" w:type="dxa"/>
                <w:gridSpan w:val="2"/>
              </w:tcPr>
            </w:tcPrChange>
          </w:tcPr>
          <w:p w14:paraId="6039ADB6" w14:textId="77777777" w:rsidR="002F7F0A" w:rsidRDefault="002F7F0A" w:rsidP="00947DBD">
            <w:pPr>
              <w:jc w:val="center"/>
            </w:pPr>
          </w:p>
        </w:tc>
        <w:tc>
          <w:tcPr>
            <w:tcW w:w="1927" w:type="dxa"/>
            <w:tcPrChange w:id="109" w:author="Fung, Kin Wah (NIH/NLM/LHC) [E]" w:date="2015-11-24T13:17:00Z">
              <w:tcPr>
                <w:tcW w:w="1890" w:type="dxa"/>
                <w:gridSpan w:val="2"/>
              </w:tcPr>
            </w:tcPrChange>
          </w:tcPr>
          <w:p w14:paraId="1FCA1090" w14:textId="10ED6369" w:rsidR="002F7F0A" w:rsidRDefault="002F7F0A" w:rsidP="00947DBD">
            <w:pPr>
              <w:jc w:val="center"/>
            </w:pPr>
            <w:ins w:id="110" w:author="Administrator" w:date="2015-11-20T11:55:00Z">
              <w:r>
                <w:t>X3</w:t>
              </w:r>
            </w:ins>
            <w:del w:id="111" w:author="Administrator" w:date="2015-11-20T11:54:00Z">
              <w:r w:rsidDel="001522A2">
                <w:delText>Mechanism</w:delText>
              </w:r>
            </w:del>
          </w:p>
        </w:tc>
        <w:tc>
          <w:tcPr>
            <w:tcW w:w="1204" w:type="dxa"/>
            <w:tcPrChange w:id="112" w:author="Fung, Kin Wah (NIH/NLM/LHC) [E]" w:date="2015-11-24T13:17:00Z">
              <w:tcPr>
                <w:tcW w:w="1368" w:type="dxa"/>
                <w:gridSpan w:val="2"/>
              </w:tcPr>
            </w:tcPrChange>
          </w:tcPr>
          <w:p w14:paraId="25EA17F1" w14:textId="77777777" w:rsidR="002F7F0A" w:rsidRDefault="002F7F0A" w:rsidP="00947DBD">
            <w:pPr>
              <w:jc w:val="center"/>
            </w:pPr>
            <w:r>
              <w:t>X</w:t>
            </w:r>
          </w:p>
        </w:tc>
        <w:tc>
          <w:tcPr>
            <w:tcW w:w="2006" w:type="dxa"/>
            <w:tcPrChange w:id="113" w:author="Fung, Kin Wah (NIH/NLM/LHC) [E]" w:date="2015-11-24T13:17:00Z">
              <w:tcPr>
                <w:tcW w:w="1368" w:type="dxa"/>
              </w:tcPr>
            </w:tcPrChange>
          </w:tcPr>
          <w:p w14:paraId="6AB4781A" w14:textId="4E13D8C6" w:rsidR="002F7F0A" w:rsidRDefault="002922B0" w:rsidP="00947DBD">
            <w:pPr>
              <w:jc w:val="center"/>
              <w:rPr>
                <w:ins w:id="114" w:author="Fung, Kin Wah (NIH/NLM/LHC) [E]" w:date="2015-11-24T12:55:00Z"/>
              </w:rPr>
            </w:pPr>
            <w:ins w:id="115" w:author="Bruce J. Goldberg, MD, PhD" w:date="2015-11-24T11:28:00Z">
              <w:r>
                <w:t>Yes</w:t>
              </w:r>
            </w:ins>
          </w:p>
        </w:tc>
      </w:tr>
      <w:tr w:rsidR="002F7F0A" w14:paraId="5F3E0112" w14:textId="287069CB" w:rsidTr="001D2662">
        <w:trPr>
          <w:trHeight w:val="262"/>
        </w:trPr>
        <w:tc>
          <w:tcPr>
            <w:tcW w:w="2347" w:type="dxa"/>
            <w:tcPrChange w:id="116" w:author="Fung, Kin Wah (NIH/NLM/LHC) [E]" w:date="2015-11-24T13:17:00Z">
              <w:tcPr>
                <w:tcW w:w="2412" w:type="dxa"/>
                <w:gridSpan w:val="2"/>
              </w:tcPr>
            </w:tcPrChange>
          </w:tcPr>
          <w:p w14:paraId="7C743041" w14:textId="269F559C" w:rsidR="002F7F0A" w:rsidRDefault="00D31768">
            <w:ins w:id="117" w:author="Fung, Kin Wah (NIH/NLM/LHC) [E]" w:date="2015-11-24T13:33:00Z">
              <w:r>
                <w:t xml:space="preserve">Propensity </w:t>
              </w:r>
            </w:ins>
            <w:r w:rsidR="002F7F0A">
              <w:t>Certainty</w:t>
            </w:r>
          </w:p>
        </w:tc>
        <w:tc>
          <w:tcPr>
            <w:tcW w:w="1086" w:type="dxa"/>
            <w:tcPrChange w:id="118" w:author="Fung, Kin Wah (NIH/NLM/LHC) [E]" w:date="2015-11-24T13:17:00Z">
              <w:tcPr>
                <w:tcW w:w="1116" w:type="dxa"/>
                <w:gridSpan w:val="2"/>
              </w:tcPr>
            </w:tcPrChange>
          </w:tcPr>
          <w:p w14:paraId="106C22F4" w14:textId="77777777" w:rsidR="002F7F0A" w:rsidRDefault="002F7F0A" w:rsidP="00947DBD">
            <w:pPr>
              <w:jc w:val="center"/>
            </w:pPr>
          </w:p>
        </w:tc>
        <w:tc>
          <w:tcPr>
            <w:tcW w:w="1138" w:type="dxa"/>
            <w:tcPrChange w:id="119" w:author="Fung, Kin Wah (NIH/NLM/LHC) [E]" w:date="2015-11-24T13:17:00Z">
              <w:tcPr>
                <w:tcW w:w="1170" w:type="dxa"/>
                <w:gridSpan w:val="2"/>
              </w:tcPr>
            </w:tcPrChange>
          </w:tcPr>
          <w:p w14:paraId="04B762B7" w14:textId="77777777" w:rsidR="002F7F0A" w:rsidRDefault="002F7F0A" w:rsidP="00947DBD">
            <w:pPr>
              <w:jc w:val="center"/>
              <w:rPr>
                <w:ins w:id="120" w:author="Administrator" w:date="2015-11-20T11:48:00Z"/>
              </w:rPr>
            </w:pPr>
          </w:p>
        </w:tc>
        <w:tc>
          <w:tcPr>
            <w:tcW w:w="1401" w:type="dxa"/>
            <w:tcPrChange w:id="121" w:author="Fung, Kin Wah (NIH/NLM/LHC) [E]" w:date="2015-11-24T13:17:00Z">
              <w:tcPr>
                <w:tcW w:w="1440" w:type="dxa"/>
                <w:gridSpan w:val="2"/>
              </w:tcPr>
            </w:tcPrChange>
          </w:tcPr>
          <w:p w14:paraId="1F85AF81" w14:textId="31B8418C" w:rsidR="002F7F0A" w:rsidRDefault="002F7F0A" w:rsidP="00947DBD">
            <w:pPr>
              <w:jc w:val="center"/>
            </w:pPr>
            <w:ins w:id="122" w:author="Administrator" w:date="2015-10-11T11:41:00Z">
              <w:r>
                <w:t>X</w:t>
              </w:r>
            </w:ins>
          </w:p>
        </w:tc>
        <w:tc>
          <w:tcPr>
            <w:tcW w:w="1466" w:type="dxa"/>
            <w:tcPrChange w:id="123" w:author="Fung, Kin Wah (NIH/NLM/LHC) [E]" w:date="2015-11-24T13:17:00Z">
              <w:tcPr>
                <w:tcW w:w="1710" w:type="dxa"/>
                <w:gridSpan w:val="2"/>
              </w:tcPr>
            </w:tcPrChange>
          </w:tcPr>
          <w:p w14:paraId="66AA9891" w14:textId="77777777" w:rsidR="002F7F0A" w:rsidRDefault="002F7F0A" w:rsidP="00947DBD">
            <w:pPr>
              <w:jc w:val="center"/>
            </w:pPr>
          </w:p>
        </w:tc>
        <w:tc>
          <w:tcPr>
            <w:tcW w:w="1576" w:type="dxa"/>
            <w:tcPrChange w:id="124" w:author="Fung, Kin Wah (NIH/NLM/LHC) [E]" w:date="2015-11-24T13:17:00Z">
              <w:tcPr>
                <w:tcW w:w="2070" w:type="dxa"/>
                <w:gridSpan w:val="2"/>
              </w:tcPr>
            </w:tcPrChange>
          </w:tcPr>
          <w:p w14:paraId="39ABCF10" w14:textId="77777777" w:rsidR="002F7F0A" w:rsidRDefault="002F7F0A" w:rsidP="00947DBD">
            <w:pPr>
              <w:jc w:val="center"/>
            </w:pPr>
          </w:p>
        </w:tc>
        <w:tc>
          <w:tcPr>
            <w:tcW w:w="1927" w:type="dxa"/>
            <w:tcPrChange w:id="125" w:author="Fung, Kin Wah (NIH/NLM/LHC) [E]" w:date="2015-11-24T13:17:00Z">
              <w:tcPr>
                <w:tcW w:w="1890" w:type="dxa"/>
                <w:gridSpan w:val="2"/>
              </w:tcPr>
            </w:tcPrChange>
          </w:tcPr>
          <w:p w14:paraId="0F33713B" w14:textId="7E0B6D49" w:rsidR="002F7F0A" w:rsidRDefault="002F7F0A" w:rsidP="00947DBD">
            <w:pPr>
              <w:jc w:val="center"/>
            </w:pPr>
            <w:ins w:id="126" w:author="Administrator" w:date="2015-11-20T11:55:00Z">
              <w:r>
                <w:t>X4</w:t>
              </w:r>
            </w:ins>
            <w:ins w:id="127" w:author="Jay Lyle" w:date="2015-10-19T22:15:00Z">
              <w:del w:id="128" w:author="Administrator" w:date="2015-11-20T11:54:00Z">
                <w:r w:rsidDel="001522A2">
                  <w:delText>ReactionObservation.certainty</w:delText>
                </w:r>
              </w:del>
            </w:ins>
          </w:p>
        </w:tc>
        <w:tc>
          <w:tcPr>
            <w:tcW w:w="1204" w:type="dxa"/>
            <w:tcPrChange w:id="129" w:author="Fung, Kin Wah (NIH/NLM/LHC) [E]" w:date="2015-11-24T13:17:00Z">
              <w:tcPr>
                <w:tcW w:w="1368" w:type="dxa"/>
                <w:gridSpan w:val="2"/>
              </w:tcPr>
            </w:tcPrChange>
          </w:tcPr>
          <w:p w14:paraId="438BA4CC" w14:textId="77777777" w:rsidR="002F7F0A" w:rsidRDefault="002F7F0A" w:rsidP="00947DBD">
            <w:pPr>
              <w:jc w:val="center"/>
            </w:pPr>
          </w:p>
        </w:tc>
        <w:tc>
          <w:tcPr>
            <w:tcW w:w="2006" w:type="dxa"/>
            <w:tcPrChange w:id="130" w:author="Fung, Kin Wah (NIH/NLM/LHC) [E]" w:date="2015-11-24T13:17:00Z">
              <w:tcPr>
                <w:tcW w:w="1368" w:type="dxa"/>
              </w:tcPr>
            </w:tcPrChange>
          </w:tcPr>
          <w:p w14:paraId="7B975D3F" w14:textId="19DA7677" w:rsidR="002F7F0A" w:rsidRDefault="00C90968" w:rsidP="00AA770C">
            <w:pPr>
              <w:rPr>
                <w:ins w:id="131" w:author="Fung, Kin Wah (NIH/NLM/LHC) [E]" w:date="2015-11-24T12:55:00Z"/>
              </w:rPr>
              <w:pPrChange w:id="132" w:author="Bruce Goldberg" w:date="2015-11-25T15:47:00Z">
                <w:pPr>
                  <w:jc w:val="center"/>
                </w:pPr>
              </w:pPrChange>
            </w:pPr>
            <w:ins w:id="133" w:author="Bruce Goldberg" w:date="2015-11-25T15:56:00Z">
              <w:r>
                <w:t>No</w:t>
              </w:r>
            </w:ins>
            <w:ins w:id="134" w:author="Bruce J. Goldberg, MD, PhD" w:date="2015-11-24T13:22:00Z">
              <w:del w:id="135" w:author="Bruce Goldberg" w:date="2015-11-25T15:56:00Z">
                <w:r w:rsidR="00316CF2" w:rsidDel="00C90968">
                  <w:delText>Yes</w:delText>
                </w:r>
              </w:del>
              <w:r w:rsidR="00316CF2">
                <w:t xml:space="preserve">. </w:t>
              </w:r>
            </w:ins>
            <w:ins w:id="136" w:author="Bruce J. Goldberg, MD, PhD" w:date="2015-11-24T13:06:00Z">
              <w:r w:rsidR="00DF7AED">
                <w:t>Requires post-coordination via situation hierarchy</w:t>
              </w:r>
            </w:ins>
          </w:p>
        </w:tc>
      </w:tr>
      <w:tr w:rsidR="002F7F0A" w14:paraId="683384FA" w14:textId="78E1252E" w:rsidTr="001D2662">
        <w:trPr>
          <w:trHeight w:val="262"/>
        </w:trPr>
        <w:tc>
          <w:tcPr>
            <w:tcW w:w="2347" w:type="dxa"/>
            <w:tcPrChange w:id="137" w:author="Fung, Kin Wah (NIH/NLM/LHC) [E]" w:date="2015-11-24T13:17:00Z">
              <w:tcPr>
                <w:tcW w:w="2412" w:type="dxa"/>
                <w:gridSpan w:val="2"/>
              </w:tcPr>
            </w:tcPrChange>
          </w:tcPr>
          <w:p w14:paraId="68BBFD02" w14:textId="77777777" w:rsidR="002F7F0A" w:rsidRDefault="002F7F0A">
            <w:r>
              <w:t>Criticality</w:t>
            </w:r>
          </w:p>
        </w:tc>
        <w:tc>
          <w:tcPr>
            <w:tcW w:w="1086" w:type="dxa"/>
            <w:tcPrChange w:id="138" w:author="Fung, Kin Wah (NIH/NLM/LHC) [E]" w:date="2015-11-24T13:17:00Z">
              <w:tcPr>
                <w:tcW w:w="1116" w:type="dxa"/>
                <w:gridSpan w:val="2"/>
              </w:tcPr>
            </w:tcPrChange>
          </w:tcPr>
          <w:p w14:paraId="0EE61E08" w14:textId="77777777" w:rsidR="002F7F0A" w:rsidRDefault="002F7F0A" w:rsidP="00947DBD">
            <w:pPr>
              <w:jc w:val="center"/>
            </w:pPr>
          </w:p>
        </w:tc>
        <w:tc>
          <w:tcPr>
            <w:tcW w:w="1138" w:type="dxa"/>
            <w:tcPrChange w:id="139" w:author="Fung, Kin Wah (NIH/NLM/LHC) [E]" w:date="2015-11-24T13:17:00Z">
              <w:tcPr>
                <w:tcW w:w="1170" w:type="dxa"/>
                <w:gridSpan w:val="2"/>
              </w:tcPr>
            </w:tcPrChange>
          </w:tcPr>
          <w:p w14:paraId="25583F49" w14:textId="77777777" w:rsidR="002F7F0A" w:rsidRDefault="002F7F0A" w:rsidP="00947DBD">
            <w:pPr>
              <w:jc w:val="center"/>
              <w:rPr>
                <w:ins w:id="140" w:author="Administrator" w:date="2015-11-20T11:48:00Z"/>
              </w:rPr>
            </w:pPr>
          </w:p>
        </w:tc>
        <w:tc>
          <w:tcPr>
            <w:tcW w:w="1401" w:type="dxa"/>
            <w:tcPrChange w:id="141" w:author="Fung, Kin Wah (NIH/NLM/LHC) [E]" w:date="2015-11-24T13:17:00Z">
              <w:tcPr>
                <w:tcW w:w="1440" w:type="dxa"/>
                <w:gridSpan w:val="2"/>
              </w:tcPr>
            </w:tcPrChange>
          </w:tcPr>
          <w:p w14:paraId="2D1AC664" w14:textId="0A52CB91" w:rsidR="002F7F0A" w:rsidRDefault="002F7F0A" w:rsidP="00947DBD">
            <w:pPr>
              <w:jc w:val="center"/>
            </w:pPr>
            <w:ins w:id="142" w:author="Administrator" w:date="2015-10-11T11:41:00Z">
              <w:r>
                <w:t>X</w:t>
              </w:r>
            </w:ins>
          </w:p>
        </w:tc>
        <w:tc>
          <w:tcPr>
            <w:tcW w:w="1466" w:type="dxa"/>
            <w:tcPrChange w:id="143" w:author="Fung, Kin Wah (NIH/NLM/LHC) [E]" w:date="2015-11-24T13:17:00Z">
              <w:tcPr>
                <w:tcW w:w="1710" w:type="dxa"/>
                <w:gridSpan w:val="2"/>
              </w:tcPr>
            </w:tcPrChange>
          </w:tcPr>
          <w:p w14:paraId="7739A79E" w14:textId="77777777" w:rsidR="002F7F0A" w:rsidRDefault="002F7F0A" w:rsidP="00947DBD">
            <w:pPr>
              <w:jc w:val="center"/>
            </w:pPr>
          </w:p>
        </w:tc>
        <w:tc>
          <w:tcPr>
            <w:tcW w:w="1576" w:type="dxa"/>
            <w:tcPrChange w:id="144" w:author="Fung, Kin Wah (NIH/NLM/LHC) [E]" w:date="2015-11-24T13:17:00Z">
              <w:tcPr>
                <w:tcW w:w="2070" w:type="dxa"/>
                <w:gridSpan w:val="2"/>
              </w:tcPr>
            </w:tcPrChange>
          </w:tcPr>
          <w:p w14:paraId="79E04890" w14:textId="77777777" w:rsidR="002F7F0A" w:rsidRDefault="002F7F0A" w:rsidP="00947DBD">
            <w:pPr>
              <w:jc w:val="center"/>
            </w:pPr>
          </w:p>
        </w:tc>
        <w:tc>
          <w:tcPr>
            <w:tcW w:w="1927" w:type="dxa"/>
            <w:tcPrChange w:id="145" w:author="Fung, Kin Wah (NIH/NLM/LHC) [E]" w:date="2015-11-24T13:17:00Z">
              <w:tcPr>
                <w:tcW w:w="1890" w:type="dxa"/>
                <w:gridSpan w:val="2"/>
              </w:tcPr>
            </w:tcPrChange>
          </w:tcPr>
          <w:p w14:paraId="2C4CB95F" w14:textId="176C87ED" w:rsidR="002F7F0A" w:rsidRDefault="002F7F0A" w:rsidP="00947DBD">
            <w:pPr>
              <w:jc w:val="center"/>
            </w:pPr>
            <w:ins w:id="146" w:author="Jay Lyle" w:date="2015-10-19T22:15:00Z">
              <w:del w:id="147" w:author="Administrator" w:date="2015-11-20T11:54:00Z">
                <w:r w:rsidDel="001522A2">
                  <w:delText xml:space="preserve">IntoleranceCondition.criticality </w:delText>
                </w:r>
              </w:del>
            </w:ins>
            <w:r>
              <w:t>X</w:t>
            </w:r>
            <w:ins w:id="148" w:author="Administrator" w:date="2015-11-20T11:55:00Z">
              <w:r>
                <w:t>5</w:t>
              </w:r>
            </w:ins>
          </w:p>
        </w:tc>
        <w:tc>
          <w:tcPr>
            <w:tcW w:w="1204" w:type="dxa"/>
            <w:tcPrChange w:id="149" w:author="Fung, Kin Wah (NIH/NLM/LHC) [E]" w:date="2015-11-24T13:17:00Z">
              <w:tcPr>
                <w:tcW w:w="1368" w:type="dxa"/>
                <w:gridSpan w:val="2"/>
              </w:tcPr>
            </w:tcPrChange>
          </w:tcPr>
          <w:p w14:paraId="16702B22" w14:textId="77777777" w:rsidR="002F7F0A" w:rsidRDefault="002F7F0A" w:rsidP="00947DBD">
            <w:pPr>
              <w:jc w:val="center"/>
            </w:pPr>
          </w:p>
        </w:tc>
        <w:tc>
          <w:tcPr>
            <w:tcW w:w="2006" w:type="dxa"/>
            <w:tcPrChange w:id="150" w:author="Fung, Kin Wah (NIH/NLM/LHC) [E]" w:date="2015-11-24T13:17:00Z">
              <w:tcPr>
                <w:tcW w:w="1368" w:type="dxa"/>
              </w:tcPr>
            </w:tcPrChange>
          </w:tcPr>
          <w:p w14:paraId="705C5A1B" w14:textId="5841F5D7" w:rsidR="002F7F0A" w:rsidRDefault="00DF7AED" w:rsidP="00AA770C">
            <w:pPr>
              <w:pPrChange w:id="151" w:author="Bruce Goldberg" w:date="2015-11-25T15:47:00Z">
                <w:pPr>
                  <w:jc w:val="center"/>
                </w:pPr>
              </w:pPrChange>
            </w:pPr>
            <w:ins w:id="152" w:author="Bruce J. Goldberg, MD, PhD" w:date="2015-11-24T13:07:00Z">
              <w:r w:rsidRPr="00DF7AED">
                <w:t>out-of-scope of SNOMED CT</w:t>
              </w:r>
            </w:ins>
          </w:p>
        </w:tc>
      </w:tr>
      <w:tr w:rsidR="002F7F0A" w14:paraId="5EDD1B31" w14:textId="21F9BC84" w:rsidTr="001D2662">
        <w:trPr>
          <w:trHeight w:val="262"/>
        </w:trPr>
        <w:tc>
          <w:tcPr>
            <w:tcW w:w="2347" w:type="dxa"/>
            <w:tcPrChange w:id="153" w:author="Fung, Kin Wah (NIH/NLM/LHC) [E]" w:date="2015-11-24T13:17:00Z">
              <w:tcPr>
                <w:tcW w:w="2412" w:type="dxa"/>
                <w:gridSpan w:val="2"/>
              </w:tcPr>
            </w:tcPrChange>
          </w:tcPr>
          <w:p w14:paraId="1B814B8E" w14:textId="77777777" w:rsidR="002F7F0A" w:rsidRDefault="002F7F0A">
            <w:r>
              <w:t>Condition Status</w:t>
            </w:r>
          </w:p>
        </w:tc>
        <w:tc>
          <w:tcPr>
            <w:tcW w:w="1086" w:type="dxa"/>
            <w:tcPrChange w:id="154" w:author="Fung, Kin Wah (NIH/NLM/LHC) [E]" w:date="2015-11-24T13:17:00Z">
              <w:tcPr>
                <w:tcW w:w="1116" w:type="dxa"/>
                <w:gridSpan w:val="2"/>
              </w:tcPr>
            </w:tcPrChange>
          </w:tcPr>
          <w:p w14:paraId="4A3C4D2B" w14:textId="77777777" w:rsidR="002F7F0A" w:rsidRDefault="002F7F0A" w:rsidP="00947DBD">
            <w:pPr>
              <w:jc w:val="center"/>
            </w:pPr>
          </w:p>
        </w:tc>
        <w:tc>
          <w:tcPr>
            <w:tcW w:w="1138" w:type="dxa"/>
            <w:tcPrChange w:id="155" w:author="Fung, Kin Wah (NIH/NLM/LHC) [E]" w:date="2015-11-24T13:17:00Z">
              <w:tcPr>
                <w:tcW w:w="1170" w:type="dxa"/>
                <w:gridSpan w:val="2"/>
              </w:tcPr>
            </w:tcPrChange>
          </w:tcPr>
          <w:p w14:paraId="730EE508" w14:textId="77777777" w:rsidR="002F7F0A" w:rsidRDefault="002F7F0A" w:rsidP="00947DBD">
            <w:pPr>
              <w:jc w:val="center"/>
              <w:rPr>
                <w:ins w:id="156" w:author="Administrator" w:date="2015-11-20T11:48:00Z"/>
              </w:rPr>
            </w:pPr>
          </w:p>
        </w:tc>
        <w:tc>
          <w:tcPr>
            <w:tcW w:w="1401" w:type="dxa"/>
            <w:tcPrChange w:id="157" w:author="Fung, Kin Wah (NIH/NLM/LHC) [E]" w:date="2015-11-24T13:17:00Z">
              <w:tcPr>
                <w:tcW w:w="1440" w:type="dxa"/>
                <w:gridSpan w:val="2"/>
              </w:tcPr>
            </w:tcPrChange>
          </w:tcPr>
          <w:p w14:paraId="06694883" w14:textId="49A408EE" w:rsidR="002F7F0A" w:rsidRDefault="00D31768" w:rsidP="00947DBD">
            <w:pPr>
              <w:jc w:val="center"/>
            </w:pPr>
            <w:ins w:id="158" w:author="Fung, Kin Wah (NIH/NLM/LHC) [E]" w:date="2015-11-24T13:33:00Z">
              <w:r>
                <w:t>X</w:t>
              </w:r>
            </w:ins>
          </w:p>
        </w:tc>
        <w:tc>
          <w:tcPr>
            <w:tcW w:w="1466" w:type="dxa"/>
            <w:tcPrChange w:id="159" w:author="Fung, Kin Wah (NIH/NLM/LHC) [E]" w:date="2015-11-24T13:17:00Z">
              <w:tcPr>
                <w:tcW w:w="1710" w:type="dxa"/>
                <w:gridSpan w:val="2"/>
              </w:tcPr>
            </w:tcPrChange>
          </w:tcPr>
          <w:p w14:paraId="100F6D8F" w14:textId="77777777" w:rsidR="002F7F0A" w:rsidRDefault="002F7F0A" w:rsidP="00947DBD">
            <w:pPr>
              <w:jc w:val="center"/>
            </w:pPr>
          </w:p>
        </w:tc>
        <w:tc>
          <w:tcPr>
            <w:tcW w:w="1576" w:type="dxa"/>
            <w:tcPrChange w:id="160" w:author="Fung, Kin Wah (NIH/NLM/LHC) [E]" w:date="2015-11-24T13:17:00Z">
              <w:tcPr>
                <w:tcW w:w="2070" w:type="dxa"/>
                <w:gridSpan w:val="2"/>
              </w:tcPr>
            </w:tcPrChange>
          </w:tcPr>
          <w:p w14:paraId="3AEAC19E" w14:textId="77777777" w:rsidR="002F7F0A" w:rsidRDefault="002F7F0A" w:rsidP="00947DBD">
            <w:pPr>
              <w:jc w:val="center"/>
            </w:pPr>
          </w:p>
        </w:tc>
        <w:tc>
          <w:tcPr>
            <w:tcW w:w="1927" w:type="dxa"/>
            <w:tcPrChange w:id="161" w:author="Fung, Kin Wah (NIH/NLM/LHC) [E]" w:date="2015-11-24T13:17:00Z">
              <w:tcPr>
                <w:tcW w:w="1890" w:type="dxa"/>
                <w:gridSpan w:val="2"/>
              </w:tcPr>
            </w:tcPrChange>
          </w:tcPr>
          <w:p w14:paraId="5B12ACDA" w14:textId="39A7530F" w:rsidR="002F7F0A" w:rsidRDefault="002F7F0A" w:rsidP="00947DBD">
            <w:pPr>
              <w:jc w:val="center"/>
            </w:pPr>
            <w:ins w:id="162" w:author="Administrator" w:date="2015-11-20T11:55:00Z">
              <w:r>
                <w:t>X6</w:t>
              </w:r>
            </w:ins>
            <w:ins w:id="163" w:author="Jay Lyle" w:date="2015-10-19T22:16:00Z">
              <w:del w:id="164" w:author="Administrator" w:date="2015-11-20T11:55:00Z">
                <w:r w:rsidDel="001522A2">
                  <w:delText>HealthConcern.conditionStatus</w:delText>
                </w:r>
              </w:del>
            </w:ins>
          </w:p>
        </w:tc>
        <w:tc>
          <w:tcPr>
            <w:tcW w:w="1204" w:type="dxa"/>
            <w:tcPrChange w:id="165" w:author="Fung, Kin Wah (NIH/NLM/LHC) [E]" w:date="2015-11-24T13:17:00Z">
              <w:tcPr>
                <w:tcW w:w="1368" w:type="dxa"/>
                <w:gridSpan w:val="2"/>
              </w:tcPr>
            </w:tcPrChange>
          </w:tcPr>
          <w:p w14:paraId="767E1AF5" w14:textId="77777777" w:rsidR="002F7F0A" w:rsidRDefault="002F7F0A" w:rsidP="00947DBD">
            <w:pPr>
              <w:jc w:val="center"/>
            </w:pPr>
          </w:p>
        </w:tc>
        <w:tc>
          <w:tcPr>
            <w:tcW w:w="2006" w:type="dxa"/>
            <w:tcPrChange w:id="166" w:author="Fung, Kin Wah (NIH/NLM/LHC) [E]" w:date="2015-11-24T13:17:00Z">
              <w:tcPr>
                <w:tcW w:w="1368" w:type="dxa"/>
              </w:tcPr>
            </w:tcPrChange>
          </w:tcPr>
          <w:p w14:paraId="04C1CD6D" w14:textId="6C5E83CE" w:rsidR="002F7F0A" w:rsidRDefault="00DF7AED" w:rsidP="00AA770C">
            <w:pPr>
              <w:pPrChange w:id="167" w:author="Bruce Goldberg" w:date="2015-11-25T15:47:00Z">
                <w:pPr>
                  <w:jc w:val="center"/>
                </w:pPr>
              </w:pPrChange>
            </w:pPr>
            <w:ins w:id="168" w:author="Bruce J. Goldberg, MD, PhD" w:date="2015-11-24T13:09:00Z">
              <w:del w:id="169" w:author="Bruce Goldberg" w:date="2015-11-25T15:58:00Z">
                <w:r w:rsidDel="0055349F">
                  <w:delText>Possibly</w:delText>
                </w:r>
              </w:del>
            </w:ins>
            <w:ins w:id="170" w:author="Bruce Goldberg" w:date="2015-11-25T15:58:00Z">
              <w:r w:rsidR="0055349F">
                <w:t>No</w:t>
              </w:r>
            </w:ins>
            <w:ins w:id="171" w:author="Bruce J. Goldberg, MD, PhD" w:date="2015-11-24T13:09:00Z">
              <w:r>
                <w:t xml:space="preserve">. Few examples of X resolved exist in SNOMED CT as primitive children under </w:t>
              </w:r>
            </w:ins>
            <w:ins w:id="172" w:author="Bruce J. Goldberg, MD, PhD" w:date="2015-11-24T13:11:00Z">
              <w:r w:rsidRPr="00DF7AED">
                <w:t>370996005</w:t>
              </w:r>
              <w:r>
                <w:t xml:space="preserve">| </w:t>
              </w:r>
              <w:r w:rsidRPr="00DF7AED">
                <w:t>Patient condition resolved (finding)</w:t>
              </w:r>
              <w:r>
                <w:t>. Will likely require new concept model under situation hierarchy</w:t>
              </w:r>
            </w:ins>
          </w:p>
        </w:tc>
      </w:tr>
      <w:tr w:rsidR="002F7F0A" w14:paraId="62E886FE" w14:textId="19F28E4A" w:rsidTr="001D2662">
        <w:trPr>
          <w:trHeight w:val="262"/>
        </w:trPr>
        <w:tc>
          <w:tcPr>
            <w:tcW w:w="2347" w:type="dxa"/>
            <w:tcPrChange w:id="173" w:author="Fung, Kin Wah (NIH/NLM/LHC) [E]" w:date="2015-11-24T13:17:00Z">
              <w:tcPr>
                <w:tcW w:w="2412" w:type="dxa"/>
                <w:gridSpan w:val="2"/>
              </w:tcPr>
            </w:tcPrChange>
          </w:tcPr>
          <w:p w14:paraId="6369201C" w14:textId="77777777" w:rsidR="002F7F0A" w:rsidRDefault="002F7F0A">
            <w:r>
              <w:t>Recurrence Probability</w:t>
            </w:r>
          </w:p>
        </w:tc>
        <w:tc>
          <w:tcPr>
            <w:tcW w:w="1086" w:type="dxa"/>
            <w:tcPrChange w:id="174" w:author="Fung, Kin Wah (NIH/NLM/LHC) [E]" w:date="2015-11-24T13:17:00Z">
              <w:tcPr>
                <w:tcW w:w="1116" w:type="dxa"/>
                <w:gridSpan w:val="2"/>
              </w:tcPr>
            </w:tcPrChange>
          </w:tcPr>
          <w:p w14:paraId="5301AEEF" w14:textId="77777777" w:rsidR="002F7F0A" w:rsidRDefault="002F7F0A" w:rsidP="00947DBD">
            <w:pPr>
              <w:jc w:val="center"/>
            </w:pPr>
          </w:p>
        </w:tc>
        <w:tc>
          <w:tcPr>
            <w:tcW w:w="1138" w:type="dxa"/>
            <w:tcPrChange w:id="175" w:author="Fung, Kin Wah (NIH/NLM/LHC) [E]" w:date="2015-11-24T13:17:00Z">
              <w:tcPr>
                <w:tcW w:w="1170" w:type="dxa"/>
                <w:gridSpan w:val="2"/>
              </w:tcPr>
            </w:tcPrChange>
          </w:tcPr>
          <w:p w14:paraId="3BE773FC" w14:textId="77777777" w:rsidR="002F7F0A" w:rsidRDefault="002F7F0A" w:rsidP="00947DBD">
            <w:pPr>
              <w:jc w:val="center"/>
              <w:rPr>
                <w:ins w:id="176" w:author="Administrator" w:date="2015-11-20T11:48:00Z"/>
              </w:rPr>
            </w:pPr>
          </w:p>
        </w:tc>
        <w:tc>
          <w:tcPr>
            <w:tcW w:w="1401" w:type="dxa"/>
            <w:tcPrChange w:id="177" w:author="Fung, Kin Wah (NIH/NLM/LHC) [E]" w:date="2015-11-24T13:17:00Z">
              <w:tcPr>
                <w:tcW w:w="1440" w:type="dxa"/>
                <w:gridSpan w:val="2"/>
              </w:tcPr>
            </w:tcPrChange>
          </w:tcPr>
          <w:p w14:paraId="02A0DBB9" w14:textId="1D75666F" w:rsidR="002F7F0A" w:rsidRDefault="002F7F0A" w:rsidP="00947DBD">
            <w:pPr>
              <w:jc w:val="center"/>
            </w:pPr>
          </w:p>
        </w:tc>
        <w:tc>
          <w:tcPr>
            <w:tcW w:w="1466" w:type="dxa"/>
            <w:tcPrChange w:id="178" w:author="Fung, Kin Wah (NIH/NLM/LHC) [E]" w:date="2015-11-24T13:17:00Z">
              <w:tcPr>
                <w:tcW w:w="1710" w:type="dxa"/>
                <w:gridSpan w:val="2"/>
              </w:tcPr>
            </w:tcPrChange>
          </w:tcPr>
          <w:p w14:paraId="7019F3F6" w14:textId="77777777" w:rsidR="002F7F0A" w:rsidRDefault="002F7F0A" w:rsidP="00947DBD">
            <w:pPr>
              <w:jc w:val="center"/>
            </w:pPr>
          </w:p>
        </w:tc>
        <w:tc>
          <w:tcPr>
            <w:tcW w:w="1576" w:type="dxa"/>
            <w:tcPrChange w:id="179" w:author="Fung, Kin Wah (NIH/NLM/LHC) [E]" w:date="2015-11-24T13:17:00Z">
              <w:tcPr>
                <w:tcW w:w="2070" w:type="dxa"/>
                <w:gridSpan w:val="2"/>
              </w:tcPr>
            </w:tcPrChange>
          </w:tcPr>
          <w:p w14:paraId="2EB12792" w14:textId="77777777" w:rsidR="002F7F0A" w:rsidRDefault="002F7F0A" w:rsidP="00947DBD">
            <w:pPr>
              <w:jc w:val="center"/>
            </w:pPr>
          </w:p>
        </w:tc>
        <w:tc>
          <w:tcPr>
            <w:tcW w:w="1927" w:type="dxa"/>
            <w:tcPrChange w:id="180" w:author="Fung, Kin Wah (NIH/NLM/LHC) [E]" w:date="2015-11-24T13:17:00Z">
              <w:tcPr>
                <w:tcW w:w="1890" w:type="dxa"/>
                <w:gridSpan w:val="2"/>
              </w:tcPr>
            </w:tcPrChange>
          </w:tcPr>
          <w:p w14:paraId="5D47D88A" w14:textId="632A369F" w:rsidR="002F7F0A" w:rsidRDefault="002F7F0A" w:rsidP="00947DBD">
            <w:pPr>
              <w:jc w:val="center"/>
            </w:pPr>
            <w:ins w:id="181" w:author="Administrator" w:date="2015-11-20T11:55:00Z">
              <w:r>
                <w:t>X7</w:t>
              </w:r>
            </w:ins>
            <w:ins w:id="182" w:author="Jay Lyle" w:date="2015-10-19T22:17:00Z">
              <w:del w:id="183" w:author="Administrator" w:date="2015-11-20T11:55:00Z">
                <w:r w:rsidDel="001522A2">
                  <w:delText>HealthConcern.probability</w:delText>
                </w:r>
              </w:del>
            </w:ins>
          </w:p>
        </w:tc>
        <w:tc>
          <w:tcPr>
            <w:tcW w:w="1204" w:type="dxa"/>
            <w:tcPrChange w:id="184" w:author="Fung, Kin Wah (NIH/NLM/LHC) [E]" w:date="2015-11-24T13:17:00Z">
              <w:tcPr>
                <w:tcW w:w="1368" w:type="dxa"/>
                <w:gridSpan w:val="2"/>
              </w:tcPr>
            </w:tcPrChange>
          </w:tcPr>
          <w:p w14:paraId="284B116F" w14:textId="77777777" w:rsidR="002F7F0A" w:rsidRDefault="002F7F0A" w:rsidP="00947DBD">
            <w:pPr>
              <w:jc w:val="center"/>
            </w:pPr>
          </w:p>
        </w:tc>
        <w:tc>
          <w:tcPr>
            <w:tcW w:w="2006" w:type="dxa"/>
            <w:tcPrChange w:id="185" w:author="Fung, Kin Wah (NIH/NLM/LHC) [E]" w:date="2015-11-24T13:17:00Z">
              <w:tcPr>
                <w:tcW w:w="1368" w:type="dxa"/>
              </w:tcPr>
            </w:tcPrChange>
          </w:tcPr>
          <w:p w14:paraId="09496F7F" w14:textId="30DC31D8" w:rsidR="002F7F0A" w:rsidRDefault="002922B0" w:rsidP="00947DBD">
            <w:pPr>
              <w:jc w:val="center"/>
              <w:rPr>
                <w:ins w:id="186" w:author="Fung, Kin Wah (NIH/NLM/LHC) [E]" w:date="2015-11-24T12:55:00Z"/>
              </w:rPr>
            </w:pPr>
            <w:ins w:id="187" w:author="Bruce J. Goldberg, MD, PhD" w:date="2015-11-24T11:28:00Z">
              <w:r>
                <w:t>No</w:t>
              </w:r>
            </w:ins>
          </w:p>
        </w:tc>
      </w:tr>
      <w:tr w:rsidR="002F7F0A" w:rsidDel="00D31768" w14:paraId="713C23F9" w14:textId="6CF68F99" w:rsidTr="001D2662">
        <w:trPr>
          <w:gridAfter w:val="1"/>
          <w:wAfter w:w="2006" w:type="dxa"/>
          <w:trHeight w:val="272"/>
          <w:ins w:id="188" w:author="Administrator" w:date="2015-10-11T11:40:00Z"/>
          <w:del w:id="189" w:author="Fung, Kin Wah (NIH/NLM/LHC) [E]" w:date="2015-11-24T13:34:00Z"/>
        </w:trPr>
        <w:tc>
          <w:tcPr>
            <w:tcW w:w="2347" w:type="dxa"/>
          </w:tcPr>
          <w:p w14:paraId="0D8FBCE8" w14:textId="118448D9" w:rsidR="002F7F0A" w:rsidDel="00D31768" w:rsidRDefault="002F7F0A">
            <w:pPr>
              <w:rPr>
                <w:ins w:id="190" w:author="Administrator" w:date="2015-10-11T11:40:00Z"/>
                <w:del w:id="191" w:author="Fung, Kin Wah (NIH/NLM/LHC) [E]" w:date="2015-11-24T13:34:00Z"/>
              </w:rPr>
            </w:pPr>
            <w:ins w:id="192" w:author="Administrator" w:date="2015-10-11T11:40:00Z">
              <w:del w:id="193" w:author="Fung, Kin Wah (NIH/NLM/LHC) [E]" w:date="2015-11-24T13:34:00Z">
                <w:r w:rsidDel="00D31768">
                  <w:delText>Status</w:delText>
                </w:r>
              </w:del>
            </w:ins>
          </w:p>
        </w:tc>
        <w:tc>
          <w:tcPr>
            <w:tcW w:w="1086" w:type="dxa"/>
          </w:tcPr>
          <w:p w14:paraId="5E4EC2B5" w14:textId="1AEB6AE0" w:rsidR="002F7F0A" w:rsidDel="00D31768" w:rsidRDefault="002F7F0A" w:rsidP="00947DBD">
            <w:pPr>
              <w:jc w:val="center"/>
              <w:rPr>
                <w:ins w:id="194" w:author="Administrator" w:date="2015-10-11T11:40:00Z"/>
                <w:del w:id="195" w:author="Fung, Kin Wah (NIH/NLM/LHC) [E]" w:date="2015-11-24T13:34:00Z"/>
              </w:rPr>
            </w:pPr>
          </w:p>
        </w:tc>
        <w:tc>
          <w:tcPr>
            <w:tcW w:w="1138" w:type="dxa"/>
          </w:tcPr>
          <w:p w14:paraId="358C9A37" w14:textId="546FD623" w:rsidR="002F7F0A" w:rsidDel="00D31768" w:rsidRDefault="002F7F0A" w:rsidP="00947DBD">
            <w:pPr>
              <w:jc w:val="center"/>
              <w:rPr>
                <w:ins w:id="196" w:author="Administrator" w:date="2015-11-20T11:48:00Z"/>
                <w:del w:id="197" w:author="Fung, Kin Wah (NIH/NLM/LHC) [E]" w:date="2015-11-24T13:34:00Z"/>
              </w:rPr>
            </w:pPr>
          </w:p>
        </w:tc>
        <w:tc>
          <w:tcPr>
            <w:tcW w:w="1401" w:type="dxa"/>
          </w:tcPr>
          <w:p w14:paraId="0E907CF6" w14:textId="262901BC" w:rsidR="002F7F0A" w:rsidDel="00D31768" w:rsidRDefault="002F7F0A" w:rsidP="00947DBD">
            <w:pPr>
              <w:jc w:val="center"/>
              <w:rPr>
                <w:ins w:id="198" w:author="Administrator" w:date="2015-10-11T11:40:00Z"/>
                <w:del w:id="199" w:author="Fung, Kin Wah (NIH/NLM/LHC) [E]" w:date="2015-11-24T13:34:00Z"/>
              </w:rPr>
            </w:pPr>
            <w:ins w:id="200" w:author="Administrator" w:date="2015-10-11T11:40:00Z">
              <w:del w:id="201" w:author="Fung, Kin Wah (NIH/NLM/LHC) [E]" w:date="2015-11-24T13:34:00Z">
                <w:r w:rsidDel="00D31768">
                  <w:delText>X</w:delText>
                </w:r>
              </w:del>
            </w:ins>
          </w:p>
        </w:tc>
        <w:tc>
          <w:tcPr>
            <w:tcW w:w="1466" w:type="dxa"/>
          </w:tcPr>
          <w:p w14:paraId="5816AFB9" w14:textId="0E34573A" w:rsidR="002F7F0A" w:rsidDel="00D31768" w:rsidRDefault="002F7F0A" w:rsidP="00947DBD">
            <w:pPr>
              <w:jc w:val="center"/>
              <w:rPr>
                <w:ins w:id="202" w:author="Administrator" w:date="2015-10-11T11:40:00Z"/>
                <w:del w:id="203" w:author="Fung, Kin Wah (NIH/NLM/LHC) [E]" w:date="2015-11-24T13:34:00Z"/>
              </w:rPr>
            </w:pPr>
          </w:p>
        </w:tc>
        <w:tc>
          <w:tcPr>
            <w:tcW w:w="1576" w:type="dxa"/>
          </w:tcPr>
          <w:p w14:paraId="79603B8C" w14:textId="0902FBF4" w:rsidR="002F7F0A" w:rsidDel="00D31768" w:rsidRDefault="002F7F0A" w:rsidP="00947DBD">
            <w:pPr>
              <w:jc w:val="center"/>
              <w:rPr>
                <w:ins w:id="204" w:author="Administrator" w:date="2015-10-11T11:40:00Z"/>
                <w:del w:id="205" w:author="Fung, Kin Wah (NIH/NLM/LHC) [E]" w:date="2015-11-24T13:34:00Z"/>
              </w:rPr>
            </w:pPr>
          </w:p>
        </w:tc>
        <w:tc>
          <w:tcPr>
            <w:tcW w:w="1927" w:type="dxa"/>
          </w:tcPr>
          <w:p w14:paraId="7BD966E9" w14:textId="528875BD" w:rsidR="002F7F0A" w:rsidDel="00D31768" w:rsidRDefault="002F7F0A" w:rsidP="00947DBD">
            <w:pPr>
              <w:jc w:val="center"/>
              <w:rPr>
                <w:ins w:id="206" w:author="Administrator" w:date="2015-10-11T11:40:00Z"/>
                <w:del w:id="207" w:author="Fung, Kin Wah (NIH/NLM/LHC) [E]" w:date="2015-11-24T13:34:00Z"/>
              </w:rPr>
            </w:pPr>
          </w:p>
        </w:tc>
        <w:tc>
          <w:tcPr>
            <w:tcW w:w="1204" w:type="dxa"/>
          </w:tcPr>
          <w:p w14:paraId="5E4DFEFD" w14:textId="5819B30B" w:rsidR="002F7F0A" w:rsidDel="00D31768" w:rsidRDefault="002F7F0A" w:rsidP="00947DBD">
            <w:pPr>
              <w:jc w:val="center"/>
              <w:rPr>
                <w:ins w:id="208" w:author="Administrator" w:date="2015-10-11T11:40:00Z"/>
                <w:del w:id="209" w:author="Fung, Kin Wah (NIH/NLM/LHC) [E]" w:date="2015-11-24T13:34:00Z"/>
              </w:rPr>
            </w:pPr>
          </w:p>
        </w:tc>
      </w:tr>
      <w:tr w:rsidR="002F7F0A" w14:paraId="4315639E" w14:textId="2DEF465B" w:rsidTr="001D2662">
        <w:trPr>
          <w:trHeight w:val="262"/>
        </w:trPr>
        <w:tc>
          <w:tcPr>
            <w:tcW w:w="2347" w:type="dxa"/>
            <w:tcPrChange w:id="210" w:author="Fung, Kin Wah (NIH/NLM/LHC) [E]" w:date="2015-11-24T13:17:00Z">
              <w:tcPr>
                <w:tcW w:w="2412" w:type="dxa"/>
                <w:gridSpan w:val="2"/>
              </w:tcPr>
            </w:tcPrChange>
          </w:tcPr>
          <w:p w14:paraId="2B3CEF29" w14:textId="77777777" w:rsidR="002F7F0A" w:rsidRDefault="002F7F0A">
            <w:r>
              <w:t>Is Contraindicated</w:t>
            </w:r>
          </w:p>
        </w:tc>
        <w:tc>
          <w:tcPr>
            <w:tcW w:w="1086" w:type="dxa"/>
            <w:tcPrChange w:id="211" w:author="Fung, Kin Wah (NIH/NLM/LHC) [E]" w:date="2015-11-24T13:17:00Z">
              <w:tcPr>
                <w:tcW w:w="1116" w:type="dxa"/>
                <w:gridSpan w:val="2"/>
              </w:tcPr>
            </w:tcPrChange>
          </w:tcPr>
          <w:p w14:paraId="5BAFBA5B" w14:textId="77777777" w:rsidR="002F7F0A" w:rsidRDefault="002F7F0A" w:rsidP="00947DBD">
            <w:pPr>
              <w:jc w:val="center"/>
            </w:pPr>
          </w:p>
        </w:tc>
        <w:tc>
          <w:tcPr>
            <w:tcW w:w="1138" w:type="dxa"/>
            <w:tcPrChange w:id="212" w:author="Fung, Kin Wah (NIH/NLM/LHC) [E]" w:date="2015-11-24T13:17:00Z">
              <w:tcPr>
                <w:tcW w:w="1170" w:type="dxa"/>
                <w:gridSpan w:val="2"/>
              </w:tcPr>
            </w:tcPrChange>
          </w:tcPr>
          <w:p w14:paraId="5139FBC3" w14:textId="77777777" w:rsidR="002F7F0A" w:rsidRDefault="002F7F0A" w:rsidP="00947DBD">
            <w:pPr>
              <w:jc w:val="center"/>
              <w:rPr>
                <w:ins w:id="213" w:author="Administrator" w:date="2015-11-20T11:48:00Z"/>
              </w:rPr>
            </w:pPr>
          </w:p>
        </w:tc>
        <w:tc>
          <w:tcPr>
            <w:tcW w:w="1401" w:type="dxa"/>
            <w:tcPrChange w:id="214" w:author="Fung, Kin Wah (NIH/NLM/LHC) [E]" w:date="2015-11-24T13:17:00Z">
              <w:tcPr>
                <w:tcW w:w="1440" w:type="dxa"/>
                <w:gridSpan w:val="2"/>
              </w:tcPr>
            </w:tcPrChange>
          </w:tcPr>
          <w:p w14:paraId="7F8D1351" w14:textId="6E050266" w:rsidR="002F7F0A" w:rsidRDefault="002F7F0A" w:rsidP="00947DBD">
            <w:pPr>
              <w:jc w:val="center"/>
            </w:pPr>
          </w:p>
        </w:tc>
        <w:tc>
          <w:tcPr>
            <w:tcW w:w="1466" w:type="dxa"/>
            <w:tcPrChange w:id="215" w:author="Fung, Kin Wah (NIH/NLM/LHC) [E]" w:date="2015-11-24T13:17:00Z">
              <w:tcPr>
                <w:tcW w:w="1710" w:type="dxa"/>
                <w:gridSpan w:val="2"/>
              </w:tcPr>
            </w:tcPrChange>
          </w:tcPr>
          <w:p w14:paraId="622AF798" w14:textId="77777777" w:rsidR="002F7F0A" w:rsidRDefault="002F7F0A" w:rsidP="00947DBD">
            <w:pPr>
              <w:jc w:val="center"/>
            </w:pPr>
          </w:p>
        </w:tc>
        <w:tc>
          <w:tcPr>
            <w:tcW w:w="1576" w:type="dxa"/>
            <w:tcPrChange w:id="216" w:author="Fung, Kin Wah (NIH/NLM/LHC) [E]" w:date="2015-11-24T13:17:00Z">
              <w:tcPr>
                <w:tcW w:w="2070" w:type="dxa"/>
                <w:gridSpan w:val="2"/>
              </w:tcPr>
            </w:tcPrChange>
          </w:tcPr>
          <w:p w14:paraId="25697516" w14:textId="77777777" w:rsidR="002F7F0A" w:rsidRDefault="002F7F0A" w:rsidP="00947DBD">
            <w:pPr>
              <w:jc w:val="center"/>
            </w:pPr>
          </w:p>
        </w:tc>
        <w:tc>
          <w:tcPr>
            <w:tcW w:w="1927" w:type="dxa"/>
            <w:tcPrChange w:id="217" w:author="Fung, Kin Wah (NIH/NLM/LHC) [E]" w:date="2015-11-24T13:17:00Z">
              <w:tcPr>
                <w:tcW w:w="1890" w:type="dxa"/>
                <w:gridSpan w:val="2"/>
              </w:tcPr>
            </w:tcPrChange>
          </w:tcPr>
          <w:p w14:paraId="59BD91ED" w14:textId="77777777" w:rsidR="002F7F0A" w:rsidRDefault="002F7F0A" w:rsidP="00947DBD">
            <w:pPr>
              <w:jc w:val="center"/>
            </w:pPr>
            <w:r>
              <w:t>X</w:t>
            </w:r>
          </w:p>
        </w:tc>
        <w:tc>
          <w:tcPr>
            <w:tcW w:w="1204" w:type="dxa"/>
            <w:tcPrChange w:id="218" w:author="Fung, Kin Wah (NIH/NLM/LHC) [E]" w:date="2015-11-24T13:17:00Z">
              <w:tcPr>
                <w:tcW w:w="1368" w:type="dxa"/>
                <w:gridSpan w:val="2"/>
              </w:tcPr>
            </w:tcPrChange>
          </w:tcPr>
          <w:p w14:paraId="58940F22" w14:textId="77777777" w:rsidR="002F7F0A" w:rsidRDefault="002F7F0A" w:rsidP="00947DBD">
            <w:pPr>
              <w:jc w:val="center"/>
            </w:pPr>
          </w:p>
        </w:tc>
        <w:tc>
          <w:tcPr>
            <w:tcW w:w="2006" w:type="dxa"/>
            <w:tcPrChange w:id="219" w:author="Fung, Kin Wah (NIH/NLM/LHC) [E]" w:date="2015-11-24T13:17:00Z">
              <w:tcPr>
                <w:tcW w:w="1368" w:type="dxa"/>
              </w:tcPr>
            </w:tcPrChange>
          </w:tcPr>
          <w:p w14:paraId="4F6AEE58" w14:textId="14BEB915" w:rsidR="002F7F0A" w:rsidRDefault="0055349F" w:rsidP="009D3A4F">
            <w:pPr>
              <w:pPrChange w:id="220" w:author="Bruce Goldberg" w:date="2015-11-25T16:32:00Z">
                <w:pPr>
                  <w:jc w:val="center"/>
                </w:pPr>
              </w:pPrChange>
            </w:pPr>
            <w:ins w:id="221" w:author="Bruce Goldberg" w:date="2015-11-25T16:06:00Z">
              <w:r>
                <w:t xml:space="preserve">Yes. There are a small number of medication x </w:t>
              </w:r>
            </w:ins>
            <w:ins w:id="222" w:author="Bruce Goldberg" w:date="2015-11-25T16:07:00Z">
              <w:r>
                <w:t>contraindicated concepts existing in SNOMED CT under</w:t>
              </w:r>
            </w:ins>
            <w:ins w:id="223" w:author="Bruce Goldberg" w:date="2015-11-25T16:33:00Z">
              <w:r w:rsidR="000C30E6">
                <w:t xml:space="preserve"> </w:t>
              </w:r>
              <w:r w:rsidR="000C30E6" w:rsidRPr="000C30E6">
                <w:t>183932001</w:t>
              </w:r>
            </w:ins>
            <w:ins w:id="224" w:author="Bruce Goldberg" w:date="2015-11-25T16:34:00Z">
              <w:r w:rsidR="000C30E6">
                <w:t>|</w:t>
              </w:r>
            </w:ins>
            <w:ins w:id="225" w:author="Bruce Goldberg" w:date="2015-11-25T16:35:00Z">
              <w:r w:rsidR="000C30E6">
                <w:t>Procedure contraindicated (situation)</w:t>
              </w:r>
            </w:ins>
            <w:ins w:id="226" w:author="Bruce Goldberg" w:date="2015-11-25T16:07:00Z">
              <w:r>
                <w:t xml:space="preserve"> </w:t>
              </w:r>
            </w:ins>
          </w:p>
        </w:tc>
      </w:tr>
      <w:tr w:rsidR="002F7F0A" w14:paraId="061E0759" w14:textId="77777777" w:rsidTr="001D2662">
        <w:tblPrEx>
          <w:tblPrExChange w:id="227" w:author="Fung, Kin Wah (NIH/NLM/LHC) [E]" w:date="2015-11-24T13:17:00Z">
            <w:tblPrEx>
              <w:tblW w:w="14544" w:type="dxa"/>
            </w:tblPrEx>
          </w:tblPrExChange>
        </w:tblPrEx>
        <w:trPr>
          <w:trHeight w:val="262"/>
          <w:ins w:id="228" w:author="Fung, Kin Wah (NIH/NLM/LHC) [E]" w:date="2015-11-24T13:00:00Z"/>
        </w:trPr>
        <w:tc>
          <w:tcPr>
            <w:tcW w:w="2347" w:type="dxa"/>
            <w:tcPrChange w:id="229" w:author="Fung, Kin Wah (NIH/NLM/LHC) [E]" w:date="2015-11-24T13:17:00Z">
              <w:tcPr>
                <w:tcW w:w="2412" w:type="dxa"/>
                <w:gridSpan w:val="2"/>
              </w:tcPr>
            </w:tcPrChange>
          </w:tcPr>
          <w:p w14:paraId="6C1910DA" w14:textId="490C89DE" w:rsidR="002F7F0A" w:rsidRDefault="002F7F0A">
            <w:pPr>
              <w:rPr>
                <w:ins w:id="230" w:author="Fung, Kin Wah (NIH/NLM/LHC) [E]" w:date="2015-11-24T13:00:00Z"/>
              </w:rPr>
            </w:pPr>
            <w:ins w:id="231" w:author="Fung, Kin Wah (NIH/NLM/LHC) [E]" w:date="2015-11-24T13:00:00Z">
              <w:r>
                <w:lastRenderedPageBreak/>
                <w:t>No known allergy</w:t>
              </w:r>
            </w:ins>
          </w:p>
        </w:tc>
        <w:tc>
          <w:tcPr>
            <w:tcW w:w="1086" w:type="dxa"/>
            <w:tcPrChange w:id="232" w:author="Fung, Kin Wah (NIH/NLM/LHC) [E]" w:date="2015-11-24T13:17:00Z">
              <w:tcPr>
                <w:tcW w:w="1116" w:type="dxa"/>
                <w:gridSpan w:val="2"/>
              </w:tcPr>
            </w:tcPrChange>
          </w:tcPr>
          <w:p w14:paraId="18A85E2E" w14:textId="77777777" w:rsidR="002F7F0A" w:rsidRDefault="002F7F0A" w:rsidP="00947DBD">
            <w:pPr>
              <w:jc w:val="center"/>
              <w:rPr>
                <w:ins w:id="233" w:author="Fung, Kin Wah (NIH/NLM/LHC) [E]" w:date="2015-11-24T13:00:00Z"/>
              </w:rPr>
            </w:pPr>
          </w:p>
        </w:tc>
        <w:tc>
          <w:tcPr>
            <w:tcW w:w="1138" w:type="dxa"/>
            <w:tcPrChange w:id="234" w:author="Fung, Kin Wah (NIH/NLM/LHC) [E]" w:date="2015-11-24T13:17:00Z">
              <w:tcPr>
                <w:tcW w:w="1170" w:type="dxa"/>
                <w:gridSpan w:val="2"/>
              </w:tcPr>
            </w:tcPrChange>
          </w:tcPr>
          <w:p w14:paraId="0E31BC3E" w14:textId="77777777" w:rsidR="002F7F0A" w:rsidRDefault="002F7F0A" w:rsidP="00947DBD">
            <w:pPr>
              <w:jc w:val="center"/>
              <w:rPr>
                <w:ins w:id="235" w:author="Fung, Kin Wah (NIH/NLM/LHC) [E]" w:date="2015-11-24T13:00:00Z"/>
              </w:rPr>
            </w:pPr>
          </w:p>
        </w:tc>
        <w:tc>
          <w:tcPr>
            <w:tcW w:w="1401" w:type="dxa"/>
            <w:tcPrChange w:id="236" w:author="Fung, Kin Wah (NIH/NLM/LHC) [E]" w:date="2015-11-24T13:17:00Z">
              <w:tcPr>
                <w:tcW w:w="1440" w:type="dxa"/>
                <w:gridSpan w:val="2"/>
              </w:tcPr>
            </w:tcPrChange>
          </w:tcPr>
          <w:p w14:paraId="250F4C79" w14:textId="77777777" w:rsidR="002F7F0A" w:rsidRDefault="002F7F0A" w:rsidP="00947DBD">
            <w:pPr>
              <w:jc w:val="center"/>
              <w:rPr>
                <w:ins w:id="237" w:author="Fung, Kin Wah (NIH/NLM/LHC) [E]" w:date="2015-11-24T13:00:00Z"/>
              </w:rPr>
            </w:pPr>
          </w:p>
        </w:tc>
        <w:tc>
          <w:tcPr>
            <w:tcW w:w="1466" w:type="dxa"/>
            <w:tcPrChange w:id="238" w:author="Fung, Kin Wah (NIH/NLM/LHC) [E]" w:date="2015-11-24T13:17:00Z">
              <w:tcPr>
                <w:tcW w:w="1710" w:type="dxa"/>
                <w:gridSpan w:val="2"/>
              </w:tcPr>
            </w:tcPrChange>
          </w:tcPr>
          <w:p w14:paraId="56F58F67" w14:textId="77777777" w:rsidR="002F7F0A" w:rsidRDefault="002F7F0A" w:rsidP="00947DBD">
            <w:pPr>
              <w:jc w:val="center"/>
              <w:rPr>
                <w:ins w:id="239" w:author="Fung, Kin Wah (NIH/NLM/LHC) [E]" w:date="2015-11-24T13:00:00Z"/>
              </w:rPr>
            </w:pPr>
          </w:p>
        </w:tc>
        <w:tc>
          <w:tcPr>
            <w:tcW w:w="1576" w:type="dxa"/>
            <w:tcPrChange w:id="240" w:author="Fung, Kin Wah (NIH/NLM/LHC) [E]" w:date="2015-11-24T13:17:00Z">
              <w:tcPr>
                <w:tcW w:w="2070" w:type="dxa"/>
                <w:gridSpan w:val="2"/>
              </w:tcPr>
            </w:tcPrChange>
          </w:tcPr>
          <w:p w14:paraId="258B4D45" w14:textId="77777777" w:rsidR="002F7F0A" w:rsidRDefault="002F7F0A" w:rsidP="00947DBD">
            <w:pPr>
              <w:jc w:val="center"/>
              <w:rPr>
                <w:ins w:id="241" w:author="Fung, Kin Wah (NIH/NLM/LHC) [E]" w:date="2015-11-24T13:00:00Z"/>
              </w:rPr>
            </w:pPr>
          </w:p>
        </w:tc>
        <w:tc>
          <w:tcPr>
            <w:tcW w:w="1927" w:type="dxa"/>
            <w:tcPrChange w:id="242" w:author="Fung, Kin Wah (NIH/NLM/LHC) [E]" w:date="2015-11-24T13:17:00Z">
              <w:tcPr>
                <w:tcW w:w="1890" w:type="dxa"/>
                <w:gridSpan w:val="2"/>
              </w:tcPr>
            </w:tcPrChange>
          </w:tcPr>
          <w:p w14:paraId="6C20044A" w14:textId="77777777" w:rsidR="002F7F0A" w:rsidRDefault="002F7F0A" w:rsidP="00947DBD">
            <w:pPr>
              <w:jc w:val="center"/>
              <w:rPr>
                <w:ins w:id="243" w:author="Fung, Kin Wah (NIH/NLM/LHC) [E]" w:date="2015-11-24T13:00:00Z"/>
              </w:rPr>
            </w:pPr>
          </w:p>
        </w:tc>
        <w:tc>
          <w:tcPr>
            <w:tcW w:w="1204" w:type="dxa"/>
            <w:tcPrChange w:id="244" w:author="Fung, Kin Wah (NIH/NLM/LHC) [E]" w:date="2015-11-24T13:17:00Z">
              <w:tcPr>
                <w:tcW w:w="1368" w:type="dxa"/>
                <w:gridSpan w:val="2"/>
              </w:tcPr>
            </w:tcPrChange>
          </w:tcPr>
          <w:p w14:paraId="23517BE0" w14:textId="77777777" w:rsidR="002F7F0A" w:rsidRDefault="002F7F0A" w:rsidP="00947DBD">
            <w:pPr>
              <w:jc w:val="center"/>
              <w:rPr>
                <w:ins w:id="245" w:author="Fung, Kin Wah (NIH/NLM/LHC) [E]" w:date="2015-11-24T13:00:00Z"/>
              </w:rPr>
            </w:pPr>
          </w:p>
        </w:tc>
        <w:tc>
          <w:tcPr>
            <w:tcW w:w="2006" w:type="dxa"/>
            <w:tcPrChange w:id="246" w:author="Fung, Kin Wah (NIH/NLM/LHC) [E]" w:date="2015-11-24T13:17:00Z">
              <w:tcPr>
                <w:tcW w:w="1368" w:type="dxa"/>
              </w:tcPr>
            </w:tcPrChange>
          </w:tcPr>
          <w:p w14:paraId="080A16EC" w14:textId="0A70F341" w:rsidR="002F7F0A" w:rsidRDefault="002922B0" w:rsidP="00947DBD">
            <w:pPr>
              <w:jc w:val="center"/>
              <w:rPr>
                <w:ins w:id="247" w:author="Fung, Kin Wah (NIH/NLM/LHC) [E]" w:date="2015-11-24T13:00:00Z"/>
              </w:rPr>
            </w:pPr>
            <w:ins w:id="248" w:author="Bruce J. Goldberg, MD, PhD" w:date="2015-11-24T11:29:00Z">
              <w:r>
                <w:t>No</w:t>
              </w:r>
            </w:ins>
          </w:p>
        </w:tc>
      </w:tr>
    </w:tbl>
    <w:p w14:paraId="269B7D31" w14:textId="36192D82" w:rsidR="00A809E4" w:rsidRDefault="001522A2">
      <w:pPr>
        <w:spacing w:after="0"/>
        <w:rPr>
          <w:ins w:id="249" w:author="Administrator" w:date="2015-11-20T11:52:00Z"/>
        </w:rPr>
        <w:pPrChange w:id="250" w:author="Administrator" w:date="2015-11-20T11:53:00Z">
          <w:pPr/>
        </w:pPrChange>
      </w:pPr>
      <w:ins w:id="251" w:author="Administrator" w:date="2015-11-20T11:52:00Z">
        <w:r w:rsidRPr="001522A2">
          <w:rPr>
            <w:vertAlign w:val="superscript"/>
            <w:rPrChange w:id="252" w:author="Administrator" w:date="2015-11-20T11:52:00Z">
              <w:rPr/>
            </w:rPrChange>
          </w:rPr>
          <w:t>1</w:t>
        </w:r>
      </w:ins>
      <w:ins w:id="253" w:author="Administrator" w:date="2015-11-20T11:51:00Z">
        <w:r w:rsidRPr="001522A2">
          <w:t>IntoleranceCondition.reactant</w:t>
        </w:r>
      </w:ins>
    </w:p>
    <w:p w14:paraId="56C1C4B6" w14:textId="24E4B4C1" w:rsidR="001522A2" w:rsidRDefault="001522A2">
      <w:pPr>
        <w:spacing w:after="0"/>
        <w:rPr>
          <w:ins w:id="254" w:author="Administrator" w:date="2015-11-20T11:54:00Z"/>
        </w:rPr>
        <w:pPrChange w:id="255" w:author="Administrator" w:date="2015-11-20T11:53:00Z">
          <w:pPr/>
        </w:pPrChange>
      </w:pPr>
      <w:ins w:id="256" w:author="Administrator" w:date="2015-11-20T11:53:00Z">
        <w:r w:rsidRPr="001522A2">
          <w:rPr>
            <w:vertAlign w:val="superscript"/>
            <w:rPrChange w:id="257" w:author="Administrator" w:date="2015-11-20T11:54:00Z">
              <w:rPr/>
            </w:rPrChange>
          </w:rPr>
          <w:t>2</w:t>
        </w:r>
        <w:r w:rsidRPr="001522A2">
          <w:t>IntoleranceCondition.reactantCategory</w:t>
        </w:r>
      </w:ins>
    </w:p>
    <w:p w14:paraId="57C45A14" w14:textId="3BB79A66" w:rsidR="001522A2" w:rsidRDefault="001522A2">
      <w:pPr>
        <w:spacing w:after="0"/>
        <w:rPr>
          <w:ins w:id="258" w:author="Administrator" w:date="2015-11-20T11:54:00Z"/>
        </w:rPr>
        <w:pPrChange w:id="259" w:author="Administrator" w:date="2015-11-20T11:53:00Z">
          <w:pPr/>
        </w:pPrChange>
      </w:pPr>
      <w:ins w:id="260" w:author="Administrator" w:date="2015-11-20T11:54:00Z">
        <w:r w:rsidRPr="001522A2">
          <w:t>3Mechanism</w:t>
        </w:r>
      </w:ins>
    </w:p>
    <w:p w14:paraId="02A11E35" w14:textId="6B8ECB8B" w:rsidR="001522A2" w:rsidRDefault="001522A2">
      <w:pPr>
        <w:spacing w:after="0"/>
        <w:rPr>
          <w:ins w:id="261" w:author="Administrator" w:date="2015-11-20T11:54:00Z"/>
        </w:rPr>
        <w:pPrChange w:id="262" w:author="Administrator" w:date="2015-11-20T11:53:00Z">
          <w:pPr/>
        </w:pPrChange>
      </w:pPr>
      <w:ins w:id="263" w:author="Administrator" w:date="2015-11-20T11:54:00Z">
        <w:r w:rsidRPr="001522A2">
          <w:t>4ReactionObservation.certainty</w:t>
        </w:r>
      </w:ins>
    </w:p>
    <w:p w14:paraId="6023767A" w14:textId="77CA522E" w:rsidR="001522A2" w:rsidRDefault="001522A2">
      <w:pPr>
        <w:spacing w:after="0"/>
        <w:rPr>
          <w:ins w:id="264" w:author="Administrator" w:date="2015-11-20T11:55:00Z"/>
        </w:rPr>
        <w:pPrChange w:id="265" w:author="Administrator" w:date="2015-11-20T11:53:00Z">
          <w:pPr/>
        </w:pPrChange>
      </w:pPr>
      <w:ins w:id="266" w:author="Administrator" w:date="2015-11-20T11:55:00Z">
        <w:r w:rsidRPr="001522A2">
          <w:t>5IntoleranceCondition.criticality</w:t>
        </w:r>
      </w:ins>
    </w:p>
    <w:p w14:paraId="27BF9EA8" w14:textId="7B6F2001" w:rsidR="001522A2" w:rsidRDefault="001522A2">
      <w:pPr>
        <w:spacing w:after="0"/>
        <w:rPr>
          <w:ins w:id="267" w:author="Administrator" w:date="2015-11-20T11:55:00Z"/>
        </w:rPr>
        <w:pPrChange w:id="268" w:author="Administrator" w:date="2015-11-20T11:53:00Z">
          <w:pPr/>
        </w:pPrChange>
      </w:pPr>
      <w:ins w:id="269" w:author="Administrator" w:date="2015-11-20T11:55:00Z">
        <w:r w:rsidRPr="001522A2">
          <w:t>6HealthConcern.conditionStatus</w:t>
        </w:r>
      </w:ins>
    </w:p>
    <w:p w14:paraId="6C2A5AC6" w14:textId="067E483F" w:rsidR="00C412D7" w:rsidRDefault="001522A2" w:rsidP="001522A2">
      <w:pPr>
        <w:spacing w:after="0"/>
        <w:rPr>
          <w:ins w:id="270" w:author="Fung, Kin Wah (NIH/NLM/LHC) [E]" w:date="2015-11-24T13:17:00Z"/>
        </w:rPr>
      </w:pPr>
      <w:ins w:id="271" w:author="Administrator" w:date="2015-11-20T11:55:00Z">
        <w:r w:rsidRPr="001522A2">
          <w:t>7HealthConcern.probability</w:t>
        </w:r>
      </w:ins>
    </w:p>
    <w:p w14:paraId="10EAB54C" w14:textId="77777777" w:rsidR="001D2662" w:rsidRDefault="001D2662" w:rsidP="001522A2">
      <w:pPr>
        <w:spacing w:after="0"/>
        <w:rPr>
          <w:ins w:id="272" w:author="Fung, Kin Wah (NIH/NLM/LHC) [E]" w:date="2015-11-24T13:17:00Z"/>
        </w:rPr>
      </w:pPr>
    </w:p>
    <w:p w14:paraId="1739E427" w14:textId="55D888F4" w:rsidR="001D2662" w:rsidRDefault="001D2662">
      <w:pPr>
        <w:spacing w:after="0"/>
        <w:rPr>
          <w:ins w:id="273" w:author="Administrator" w:date="2015-11-20T11:56:00Z"/>
        </w:rPr>
      </w:pPr>
      <w:ins w:id="274" w:author="Fung, Kin Wah (NIH/NLM/LHC) [E]" w:date="2015-11-24T13:17:00Z">
        <w:r>
          <w:t xml:space="preserve">* </w:t>
        </w:r>
      </w:ins>
      <w:ins w:id="275" w:author="Fung, Kin Wah (NIH/NLM/LHC) [E]" w:date="2015-11-24T13:18:00Z">
        <w:r>
          <w:t>for SNOMED CT : yes – concepts exist in SNOMED CT; no – concepts do not exist in SNOMED CT; out-of-scope of SNOMED CT; requires post-coordination</w:t>
        </w:r>
      </w:ins>
    </w:p>
    <w:p w14:paraId="35A64A7D" w14:textId="77777777" w:rsidR="00C412D7" w:rsidRDefault="00C412D7">
      <w:pPr>
        <w:rPr>
          <w:ins w:id="276" w:author="Administrator" w:date="2015-11-20T11:56:00Z"/>
        </w:rPr>
      </w:pPr>
      <w:ins w:id="277" w:author="Administrator" w:date="2015-11-20T11:56:00Z">
        <w:r>
          <w:br w:type="page"/>
        </w:r>
      </w:ins>
    </w:p>
    <w:p w14:paraId="3727A1FD" w14:textId="77777777" w:rsidR="001522A2" w:rsidRDefault="001522A2">
      <w:pPr>
        <w:spacing w:after="0"/>
        <w:pPrChange w:id="278" w:author="Administrator" w:date="2015-11-20T11:53:00Z">
          <w:pPr/>
        </w:pPrChange>
      </w:pPr>
    </w:p>
    <w:tbl>
      <w:tblPr>
        <w:tblStyle w:val="TableGrid"/>
        <w:tblW w:w="0" w:type="auto"/>
        <w:tblLook w:val="04A0" w:firstRow="1" w:lastRow="0" w:firstColumn="1" w:lastColumn="0" w:noHBand="0" w:noVBand="1"/>
        <w:tblPrChange w:id="279" w:author="Fung, Kin Wah (NIH/NLM/LHC) [E]" w:date="2015-11-24T13:23:00Z">
          <w:tblPr>
            <w:tblStyle w:val="TableGrid"/>
            <w:tblW w:w="0" w:type="auto"/>
            <w:tblLook w:val="04A0" w:firstRow="1" w:lastRow="0" w:firstColumn="1" w:lastColumn="0" w:noHBand="0" w:noVBand="1"/>
          </w:tblPr>
        </w:tblPrChange>
      </w:tblPr>
      <w:tblGrid>
        <w:gridCol w:w="1554"/>
        <w:gridCol w:w="965"/>
        <w:gridCol w:w="814"/>
        <w:gridCol w:w="909"/>
        <w:gridCol w:w="1138"/>
        <w:gridCol w:w="1436"/>
        <w:gridCol w:w="3981"/>
        <w:gridCol w:w="1117"/>
        <w:gridCol w:w="1036"/>
        <w:tblGridChange w:id="280">
          <w:tblGrid>
            <w:gridCol w:w="1554"/>
            <w:gridCol w:w="241"/>
            <w:gridCol w:w="724"/>
            <w:gridCol w:w="383"/>
            <w:gridCol w:w="431"/>
            <w:gridCol w:w="529"/>
            <w:gridCol w:w="380"/>
            <w:gridCol w:w="688"/>
            <w:gridCol w:w="450"/>
            <w:gridCol w:w="887"/>
            <w:gridCol w:w="549"/>
            <w:gridCol w:w="942"/>
            <w:gridCol w:w="3039"/>
            <w:gridCol w:w="942"/>
            <w:gridCol w:w="175"/>
            <w:gridCol w:w="1036"/>
            <w:gridCol w:w="1211"/>
          </w:tblGrid>
        </w:tblGridChange>
      </w:tblGrid>
      <w:tr w:rsidR="001D2662" w14:paraId="59790F9E" w14:textId="1E5717E5" w:rsidTr="001D2662">
        <w:tc>
          <w:tcPr>
            <w:tcW w:w="1554" w:type="dxa"/>
            <w:tcPrChange w:id="281" w:author="Fung, Kin Wah (NIH/NLM/LHC) [E]" w:date="2015-11-24T13:23:00Z">
              <w:tcPr>
                <w:tcW w:w="1847" w:type="dxa"/>
                <w:gridSpan w:val="2"/>
              </w:tcPr>
            </w:tcPrChange>
          </w:tcPr>
          <w:p w14:paraId="361E7DA5" w14:textId="77777777" w:rsidR="001D2662" w:rsidRDefault="001D2662" w:rsidP="000844D0"/>
        </w:tc>
        <w:tc>
          <w:tcPr>
            <w:tcW w:w="965" w:type="dxa"/>
            <w:tcPrChange w:id="282" w:author="Fung, Kin Wah (NIH/NLM/LHC) [E]" w:date="2015-11-24T13:23:00Z">
              <w:tcPr>
                <w:tcW w:w="1138" w:type="dxa"/>
                <w:gridSpan w:val="2"/>
              </w:tcPr>
            </w:tcPrChange>
          </w:tcPr>
          <w:p w14:paraId="4AC6E94C" w14:textId="77777777" w:rsidR="001D2662" w:rsidRDefault="001D2662">
            <w:pPr>
              <w:jc w:val="center"/>
              <w:pPrChange w:id="283" w:author="Administrator" w:date="2015-10-11T11:42:00Z">
                <w:pPr/>
              </w:pPrChange>
            </w:pPr>
            <w:r>
              <w:t>CCDA</w:t>
            </w:r>
          </w:p>
        </w:tc>
        <w:tc>
          <w:tcPr>
            <w:tcW w:w="814" w:type="dxa"/>
            <w:tcPrChange w:id="284" w:author="Fung, Kin Wah (NIH/NLM/LHC) [E]" w:date="2015-11-24T13:23:00Z">
              <w:tcPr>
                <w:tcW w:w="992" w:type="dxa"/>
                <w:gridSpan w:val="2"/>
              </w:tcPr>
            </w:tcPrChange>
          </w:tcPr>
          <w:p w14:paraId="36242623" w14:textId="0FD7616E" w:rsidR="001D2662" w:rsidRDefault="001D2662">
            <w:pPr>
              <w:jc w:val="center"/>
              <w:rPr>
                <w:ins w:id="285" w:author="Administrator" w:date="2015-11-20T11:49:00Z"/>
              </w:rPr>
            </w:pPr>
            <w:ins w:id="286" w:author="Administrator" w:date="2015-11-20T11:49:00Z">
              <w:r>
                <w:t>HL7 PC</w:t>
              </w:r>
            </w:ins>
          </w:p>
        </w:tc>
        <w:tc>
          <w:tcPr>
            <w:tcW w:w="909" w:type="dxa"/>
            <w:tcPrChange w:id="287" w:author="Fung, Kin Wah (NIH/NLM/LHC) [E]" w:date="2015-11-24T13:23:00Z">
              <w:tcPr>
                <w:tcW w:w="1103" w:type="dxa"/>
                <w:gridSpan w:val="2"/>
              </w:tcPr>
            </w:tcPrChange>
          </w:tcPr>
          <w:p w14:paraId="4BF0F7F4" w14:textId="2A84725D" w:rsidR="001D2662" w:rsidRDefault="001D2662">
            <w:pPr>
              <w:jc w:val="center"/>
              <w:pPrChange w:id="288" w:author="Administrator" w:date="2015-10-11T11:42:00Z">
                <w:pPr/>
              </w:pPrChange>
            </w:pPr>
            <w:r>
              <w:t>FHIR</w:t>
            </w:r>
          </w:p>
        </w:tc>
        <w:tc>
          <w:tcPr>
            <w:tcW w:w="1138" w:type="dxa"/>
            <w:tcPrChange w:id="289" w:author="Fung, Kin Wah (NIH/NLM/LHC) [E]" w:date="2015-11-24T13:23:00Z">
              <w:tcPr>
                <w:tcW w:w="1380" w:type="dxa"/>
                <w:gridSpan w:val="2"/>
              </w:tcPr>
            </w:tcPrChange>
          </w:tcPr>
          <w:p w14:paraId="76652254" w14:textId="77777777" w:rsidR="001D2662" w:rsidRDefault="001D2662">
            <w:pPr>
              <w:jc w:val="center"/>
              <w:pPrChange w:id="290" w:author="Administrator" w:date="2015-10-11T11:42:00Z">
                <w:pPr/>
              </w:pPrChange>
            </w:pPr>
            <w:r>
              <w:t>epSOS</w:t>
            </w:r>
          </w:p>
        </w:tc>
        <w:tc>
          <w:tcPr>
            <w:tcW w:w="1436" w:type="dxa"/>
            <w:tcPrChange w:id="291" w:author="Fung, Kin Wah (NIH/NLM/LHC) [E]" w:date="2015-11-24T13:23:00Z">
              <w:tcPr>
                <w:tcW w:w="1503" w:type="dxa"/>
                <w:gridSpan w:val="2"/>
              </w:tcPr>
            </w:tcPrChange>
          </w:tcPr>
          <w:p w14:paraId="20E2F6CA" w14:textId="6DB8B4E2" w:rsidR="001D2662" w:rsidRDefault="001D2662">
            <w:pPr>
              <w:jc w:val="center"/>
              <w:pPrChange w:id="292" w:author="Administrator" w:date="2015-10-11T11:42:00Z">
                <w:pPr/>
              </w:pPrChange>
            </w:pPr>
            <w:r>
              <w:t>open</w:t>
            </w:r>
            <w:ins w:id="293" w:author="Administrator" w:date="2015-11-20T11:48:00Z">
              <w:r>
                <w:t>EHR</w:t>
              </w:r>
            </w:ins>
            <w:del w:id="294" w:author="Administrator" w:date="2015-11-20T11:48:00Z">
              <w:r w:rsidDel="001522A2">
                <w:delText>ehr</w:delText>
              </w:r>
            </w:del>
          </w:p>
        </w:tc>
        <w:tc>
          <w:tcPr>
            <w:tcW w:w="3981" w:type="dxa"/>
            <w:tcPrChange w:id="295" w:author="Fung, Kin Wah (NIH/NLM/LHC) [E]" w:date="2015-11-24T13:23:00Z">
              <w:tcPr>
                <w:tcW w:w="3981" w:type="dxa"/>
                <w:gridSpan w:val="2"/>
              </w:tcPr>
            </w:tcPrChange>
          </w:tcPr>
          <w:p w14:paraId="3E226A0A" w14:textId="77777777" w:rsidR="001D2662" w:rsidRDefault="001D2662">
            <w:pPr>
              <w:jc w:val="center"/>
              <w:pPrChange w:id="296" w:author="Administrator" w:date="2015-10-11T11:42:00Z">
                <w:pPr/>
              </w:pPrChange>
            </w:pPr>
            <w:r>
              <w:t>FHIM</w:t>
            </w:r>
          </w:p>
        </w:tc>
        <w:tc>
          <w:tcPr>
            <w:tcW w:w="1117" w:type="dxa"/>
            <w:tcPrChange w:id="297" w:author="Fung, Kin Wah (NIH/NLM/LHC) [E]" w:date="2015-11-24T13:23:00Z">
              <w:tcPr>
                <w:tcW w:w="1232" w:type="dxa"/>
                <w:gridSpan w:val="2"/>
              </w:tcPr>
            </w:tcPrChange>
          </w:tcPr>
          <w:p w14:paraId="494AE67C" w14:textId="77777777" w:rsidR="001D2662" w:rsidRDefault="001D2662">
            <w:pPr>
              <w:jc w:val="center"/>
              <w:pPrChange w:id="298" w:author="Administrator" w:date="2015-10-11T11:42:00Z">
                <w:pPr/>
              </w:pPrChange>
            </w:pPr>
            <w:r>
              <w:t>NHSCFH</w:t>
            </w:r>
          </w:p>
        </w:tc>
        <w:tc>
          <w:tcPr>
            <w:tcW w:w="1036" w:type="dxa"/>
            <w:tcPrChange w:id="299" w:author="Fung, Kin Wah (NIH/NLM/LHC) [E]" w:date="2015-11-24T13:23:00Z">
              <w:tcPr>
                <w:tcW w:w="1211" w:type="dxa"/>
              </w:tcPr>
            </w:tcPrChange>
          </w:tcPr>
          <w:p w14:paraId="0E3C61FE" w14:textId="09F19F90" w:rsidR="001D2662" w:rsidRDefault="001D2662">
            <w:pPr>
              <w:jc w:val="center"/>
              <w:rPr>
                <w:ins w:id="300" w:author="Fung, Kin Wah (NIH/NLM/LHC) [E]" w:date="2015-11-24T13:23:00Z"/>
              </w:rPr>
            </w:pPr>
            <w:ins w:id="301" w:author="Fung, Kin Wah (NIH/NLM/LHC) [E]" w:date="2015-11-24T13:23:00Z">
              <w:r>
                <w:t xml:space="preserve">SNOMED CT </w:t>
              </w:r>
            </w:ins>
          </w:p>
        </w:tc>
      </w:tr>
      <w:tr w:rsidR="001D2662" w14:paraId="7346972E" w14:textId="77777777" w:rsidTr="001D2662">
        <w:trPr>
          <w:ins w:id="302" w:author="Fung, Kin Wah (NIH/NLM/LHC) [E]" w:date="2015-11-24T13:23:00Z"/>
        </w:trPr>
        <w:tc>
          <w:tcPr>
            <w:tcW w:w="1554" w:type="dxa"/>
            <w:shd w:val="clear" w:color="auto" w:fill="D9D9D9" w:themeFill="background1" w:themeFillShade="D9"/>
          </w:tcPr>
          <w:p w14:paraId="09A5BA35" w14:textId="0D4F88CF" w:rsidR="001D2662" w:rsidRDefault="001D2662" w:rsidP="001D2662">
            <w:pPr>
              <w:rPr>
                <w:ins w:id="303" w:author="Fung, Kin Wah (NIH/NLM/LHC) [E]" w:date="2015-11-24T13:23:00Z"/>
              </w:rPr>
            </w:pPr>
            <w:ins w:id="304" w:author="Fung, Kin Wah (NIH/NLM/LHC) [E]" w:date="2015-11-24T13:23:00Z">
              <w:r>
                <w:t>Person responsible</w:t>
              </w:r>
            </w:ins>
          </w:p>
        </w:tc>
        <w:tc>
          <w:tcPr>
            <w:tcW w:w="965" w:type="dxa"/>
            <w:shd w:val="clear" w:color="auto" w:fill="D9D9D9" w:themeFill="background1" w:themeFillShade="D9"/>
          </w:tcPr>
          <w:p w14:paraId="35E52FB0" w14:textId="3F401729" w:rsidR="001D2662" w:rsidRDefault="001D2662" w:rsidP="001D2662">
            <w:pPr>
              <w:jc w:val="center"/>
              <w:rPr>
                <w:ins w:id="305" w:author="Fung, Kin Wah (NIH/NLM/LHC) [E]" w:date="2015-11-24T13:23:00Z"/>
              </w:rPr>
            </w:pPr>
            <w:ins w:id="306" w:author="Fung, Kin Wah (NIH/NLM/LHC) [E]" w:date="2015-11-24T13:23:00Z">
              <w:r>
                <w:t>RH</w:t>
              </w:r>
            </w:ins>
          </w:p>
        </w:tc>
        <w:tc>
          <w:tcPr>
            <w:tcW w:w="814" w:type="dxa"/>
            <w:shd w:val="clear" w:color="auto" w:fill="D9D9D9" w:themeFill="background1" w:themeFillShade="D9"/>
          </w:tcPr>
          <w:p w14:paraId="346341C3" w14:textId="18C54EF2" w:rsidR="001D2662" w:rsidRDefault="001D2662" w:rsidP="001D2662">
            <w:pPr>
              <w:jc w:val="center"/>
              <w:rPr>
                <w:ins w:id="307" w:author="Fung, Kin Wah (NIH/NLM/LHC) [E]" w:date="2015-11-24T13:23:00Z"/>
              </w:rPr>
            </w:pPr>
            <w:ins w:id="308" w:author="Fung, Kin Wah (NIH/NLM/LHC) [E]" w:date="2015-11-24T13:23:00Z">
              <w:r>
                <w:t>RH</w:t>
              </w:r>
            </w:ins>
          </w:p>
        </w:tc>
        <w:tc>
          <w:tcPr>
            <w:tcW w:w="909" w:type="dxa"/>
            <w:shd w:val="clear" w:color="auto" w:fill="D9D9D9" w:themeFill="background1" w:themeFillShade="D9"/>
          </w:tcPr>
          <w:p w14:paraId="5EDEB2F9" w14:textId="64726597" w:rsidR="001D2662" w:rsidRDefault="001D2662" w:rsidP="001D2662">
            <w:pPr>
              <w:jc w:val="center"/>
              <w:rPr>
                <w:ins w:id="309" w:author="Fung, Kin Wah (NIH/NLM/LHC) [E]" w:date="2015-11-24T13:23:00Z"/>
              </w:rPr>
            </w:pPr>
            <w:ins w:id="310" w:author="Fung, Kin Wah (NIH/NLM/LHC) [E]" w:date="2015-11-24T13:23:00Z">
              <w:r>
                <w:t>RH</w:t>
              </w:r>
            </w:ins>
          </w:p>
        </w:tc>
        <w:tc>
          <w:tcPr>
            <w:tcW w:w="1138" w:type="dxa"/>
            <w:shd w:val="clear" w:color="auto" w:fill="D9D9D9" w:themeFill="background1" w:themeFillShade="D9"/>
          </w:tcPr>
          <w:p w14:paraId="2084F232" w14:textId="13B03D3B" w:rsidR="001D2662" w:rsidRDefault="001D2662" w:rsidP="001D2662">
            <w:pPr>
              <w:jc w:val="center"/>
              <w:rPr>
                <w:ins w:id="311" w:author="Fung, Kin Wah (NIH/NLM/LHC) [E]" w:date="2015-11-24T13:23:00Z"/>
              </w:rPr>
            </w:pPr>
            <w:ins w:id="312" w:author="Fung, Kin Wah (NIH/NLM/LHC) [E]" w:date="2015-11-24T13:23:00Z">
              <w:r>
                <w:t>JB</w:t>
              </w:r>
            </w:ins>
          </w:p>
        </w:tc>
        <w:tc>
          <w:tcPr>
            <w:tcW w:w="1436" w:type="dxa"/>
            <w:shd w:val="clear" w:color="auto" w:fill="D9D9D9" w:themeFill="background1" w:themeFillShade="D9"/>
          </w:tcPr>
          <w:p w14:paraId="274C25AF" w14:textId="6B29BF12" w:rsidR="001D2662" w:rsidRDefault="001D2662" w:rsidP="001D2662">
            <w:pPr>
              <w:jc w:val="center"/>
              <w:rPr>
                <w:ins w:id="313" w:author="Fung, Kin Wah (NIH/NLM/LHC) [E]" w:date="2015-11-24T13:23:00Z"/>
              </w:rPr>
            </w:pPr>
            <w:ins w:id="314" w:author="Fung, Kin Wah (NIH/NLM/LHC) [E]" w:date="2015-11-24T13:23:00Z">
              <w:r>
                <w:t>RH</w:t>
              </w:r>
            </w:ins>
          </w:p>
        </w:tc>
        <w:tc>
          <w:tcPr>
            <w:tcW w:w="3981" w:type="dxa"/>
            <w:shd w:val="clear" w:color="auto" w:fill="D9D9D9" w:themeFill="background1" w:themeFillShade="D9"/>
          </w:tcPr>
          <w:p w14:paraId="2F4E62EC" w14:textId="3B94100C" w:rsidR="001D2662" w:rsidRDefault="001D2662" w:rsidP="001D2662">
            <w:pPr>
              <w:jc w:val="center"/>
              <w:rPr>
                <w:ins w:id="315" w:author="Fung, Kin Wah (NIH/NLM/LHC) [E]" w:date="2015-11-24T13:23:00Z"/>
              </w:rPr>
            </w:pPr>
            <w:ins w:id="316" w:author="Fung, Kin Wah (NIH/NLM/LHC) [E]" w:date="2015-11-24T13:23:00Z">
              <w:r>
                <w:t>JC</w:t>
              </w:r>
            </w:ins>
          </w:p>
        </w:tc>
        <w:tc>
          <w:tcPr>
            <w:tcW w:w="1117" w:type="dxa"/>
            <w:shd w:val="clear" w:color="auto" w:fill="D9D9D9" w:themeFill="background1" w:themeFillShade="D9"/>
          </w:tcPr>
          <w:p w14:paraId="6D35C1FC" w14:textId="3A38759A" w:rsidR="001D2662" w:rsidRDefault="001D2662" w:rsidP="001D2662">
            <w:pPr>
              <w:jc w:val="center"/>
              <w:rPr>
                <w:ins w:id="317" w:author="Fung, Kin Wah (NIH/NLM/LHC) [E]" w:date="2015-11-24T13:23:00Z"/>
              </w:rPr>
            </w:pPr>
            <w:ins w:id="318" w:author="Fung, Kin Wah (NIH/NLM/LHC) [E]" w:date="2015-11-24T13:23:00Z">
              <w:r>
                <w:t>AP</w:t>
              </w:r>
            </w:ins>
          </w:p>
        </w:tc>
        <w:tc>
          <w:tcPr>
            <w:tcW w:w="1036" w:type="dxa"/>
            <w:shd w:val="clear" w:color="auto" w:fill="D9D9D9" w:themeFill="background1" w:themeFillShade="D9"/>
          </w:tcPr>
          <w:p w14:paraId="425FE0F9" w14:textId="2304553C" w:rsidR="001D2662" w:rsidRDefault="001D2662" w:rsidP="001D2662">
            <w:pPr>
              <w:jc w:val="center"/>
              <w:rPr>
                <w:ins w:id="319" w:author="Fung, Kin Wah (NIH/NLM/LHC) [E]" w:date="2015-11-24T13:23:00Z"/>
              </w:rPr>
            </w:pPr>
            <w:ins w:id="320" w:author="Fung, Kin Wah (NIH/NLM/LHC) [E]" w:date="2015-11-24T13:23:00Z">
              <w:r>
                <w:t>BG</w:t>
              </w:r>
            </w:ins>
          </w:p>
        </w:tc>
      </w:tr>
      <w:tr w:rsidR="001D2662" w14:paraId="7B24C0A4" w14:textId="3D8810C9" w:rsidTr="001D2662">
        <w:tc>
          <w:tcPr>
            <w:tcW w:w="1554" w:type="dxa"/>
            <w:shd w:val="clear" w:color="auto" w:fill="D9D9D9" w:themeFill="background1" w:themeFillShade="D9"/>
            <w:tcPrChange w:id="321" w:author="Fung, Kin Wah (NIH/NLM/LHC) [E]" w:date="2015-11-24T13:23:00Z">
              <w:tcPr>
                <w:tcW w:w="1847" w:type="dxa"/>
                <w:gridSpan w:val="2"/>
                <w:shd w:val="clear" w:color="auto" w:fill="D9D9D9" w:themeFill="background1" w:themeFillShade="D9"/>
              </w:tcPr>
            </w:tcPrChange>
          </w:tcPr>
          <w:p w14:paraId="145901CF" w14:textId="60C0E5E0" w:rsidR="001D2662" w:rsidRDefault="001D2662" w:rsidP="000844D0">
            <w:ins w:id="322" w:author="Fung, Kin Wah (NIH/NLM/LHC) [E]" w:date="2015-11-24T13:22:00Z">
              <w:r>
                <w:t xml:space="preserve">Adverse </w:t>
              </w:r>
            </w:ins>
            <w:r>
              <w:t>Reaction</w:t>
            </w:r>
            <w:ins w:id="323" w:author="Fung, Kin Wah (NIH/NLM/LHC) [E]" w:date="2015-11-24T13:24:00Z">
              <w:r>
                <w:t xml:space="preserve"> Record</w:t>
              </w:r>
            </w:ins>
            <w:del w:id="324" w:author="Fung, Kin Wah (NIH/NLM/LHC) [E]" w:date="2015-11-24T13:22:00Z">
              <w:r w:rsidDel="001D2662">
                <w:delText xml:space="preserve"> Report</w:delText>
              </w:r>
            </w:del>
          </w:p>
        </w:tc>
        <w:tc>
          <w:tcPr>
            <w:tcW w:w="965" w:type="dxa"/>
            <w:shd w:val="clear" w:color="auto" w:fill="D9D9D9" w:themeFill="background1" w:themeFillShade="D9"/>
            <w:tcPrChange w:id="325" w:author="Fung, Kin Wah (NIH/NLM/LHC) [E]" w:date="2015-11-24T13:23:00Z">
              <w:tcPr>
                <w:tcW w:w="1138" w:type="dxa"/>
                <w:gridSpan w:val="2"/>
                <w:shd w:val="clear" w:color="auto" w:fill="D9D9D9" w:themeFill="background1" w:themeFillShade="D9"/>
              </w:tcPr>
            </w:tcPrChange>
          </w:tcPr>
          <w:p w14:paraId="35A71AC5" w14:textId="77777777" w:rsidR="001D2662" w:rsidRDefault="001D2662">
            <w:pPr>
              <w:jc w:val="center"/>
              <w:pPrChange w:id="326" w:author="Administrator" w:date="2015-10-11T11:42:00Z">
                <w:pPr/>
              </w:pPrChange>
            </w:pPr>
          </w:p>
        </w:tc>
        <w:tc>
          <w:tcPr>
            <w:tcW w:w="814" w:type="dxa"/>
            <w:shd w:val="clear" w:color="auto" w:fill="D9D9D9" w:themeFill="background1" w:themeFillShade="D9"/>
            <w:tcPrChange w:id="327" w:author="Fung, Kin Wah (NIH/NLM/LHC) [E]" w:date="2015-11-24T13:23:00Z">
              <w:tcPr>
                <w:tcW w:w="992" w:type="dxa"/>
                <w:gridSpan w:val="2"/>
                <w:shd w:val="clear" w:color="auto" w:fill="D9D9D9" w:themeFill="background1" w:themeFillShade="D9"/>
              </w:tcPr>
            </w:tcPrChange>
          </w:tcPr>
          <w:p w14:paraId="2D3BC12E" w14:textId="77777777" w:rsidR="001D2662" w:rsidRDefault="001D2662">
            <w:pPr>
              <w:jc w:val="center"/>
              <w:rPr>
                <w:ins w:id="328" w:author="Administrator" w:date="2015-11-20T11:49:00Z"/>
              </w:rPr>
            </w:pPr>
          </w:p>
        </w:tc>
        <w:tc>
          <w:tcPr>
            <w:tcW w:w="909" w:type="dxa"/>
            <w:shd w:val="clear" w:color="auto" w:fill="D9D9D9" w:themeFill="background1" w:themeFillShade="D9"/>
            <w:tcPrChange w:id="329" w:author="Fung, Kin Wah (NIH/NLM/LHC) [E]" w:date="2015-11-24T13:23:00Z">
              <w:tcPr>
                <w:tcW w:w="1103" w:type="dxa"/>
                <w:gridSpan w:val="2"/>
                <w:shd w:val="clear" w:color="auto" w:fill="D9D9D9" w:themeFill="background1" w:themeFillShade="D9"/>
              </w:tcPr>
            </w:tcPrChange>
          </w:tcPr>
          <w:p w14:paraId="66BAD6B9" w14:textId="23D7EA14" w:rsidR="001D2662" w:rsidRDefault="001D2662">
            <w:pPr>
              <w:jc w:val="center"/>
              <w:pPrChange w:id="330" w:author="Administrator" w:date="2015-10-11T11:42:00Z">
                <w:pPr/>
              </w:pPrChange>
            </w:pPr>
          </w:p>
        </w:tc>
        <w:tc>
          <w:tcPr>
            <w:tcW w:w="1138" w:type="dxa"/>
            <w:shd w:val="clear" w:color="auto" w:fill="D9D9D9" w:themeFill="background1" w:themeFillShade="D9"/>
            <w:tcPrChange w:id="331" w:author="Fung, Kin Wah (NIH/NLM/LHC) [E]" w:date="2015-11-24T13:23:00Z">
              <w:tcPr>
                <w:tcW w:w="1380" w:type="dxa"/>
                <w:gridSpan w:val="2"/>
                <w:shd w:val="clear" w:color="auto" w:fill="D9D9D9" w:themeFill="background1" w:themeFillShade="D9"/>
              </w:tcPr>
            </w:tcPrChange>
          </w:tcPr>
          <w:p w14:paraId="28CC6B46" w14:textId="77777777" w:rsidR="001D2662" w:rsidRDefault="001D2662">
            <w:pPr>
              <w:jc w:val="center"/>
              <w:pPrChange w:id="332" w:author="Administrator" w:date="2015-10-11T11:42:00Z">
                <w:pPr/>
              </w:pPrChange>
            </w:pPr>
          </w:p>
        </w:tc>
        <w:tc>
          <w:tcPr>
            <w:tcW w:w="1436" w:type="dxa"/>
            <w:shd w:val="clear" w:color="auto" w:fill="D9D9D9" w:themeFill="background1" w:themeFillShade="D9"/>
            <w:tcPrChange w:id="333" w:author="Fung, Kin Wah (NIH/NLM/LHC) [E]" w:date="2015-11-24T13:23:00Z">
              <w:tcPr>
                <w:tcW w:w="1503" w:type="dxa"/>
                <w:gridSpan w:val="2"/>
                <w:shd w:val="clear" w:color="auto" w:fill="D9D9D9" w:themeFill="background1" w:themeFillShade="D9"/>
              </w:tcPr>
            </w:tcPrChange>
          </w:tcPr>
          <w:p w14:paraId="453C1DC4" w14:textId="77777777" w:rsidR="001D2662" w:rsidRDefault="001D2662">
            <w:pPr>
              <w:jc w:val="center"/>
              <w:pPrChange w:id="334" w:author="Administrator" w:date="2015-10-11T11:42:00Z">
                <w:pPr/>
              </w:pPrChange>
            </w:pPr>
          </w:p>
        </w:tc>
        <w:tc>
          <w:tcPr>
            <w:tcW w:w="3981" w:type="dxa"/>
            <w:shd w:val="clear" w:color="auto" w:fill="D9D9D9" w:themeFill="background1" w:themeFillShade="D9"/>
            <w:tcPrChange w:id="335" w:author="Fung, Kin Wah (NIH/NLM/LHC) [E]" w:date="2015-11-24T13:23:00Z">
              <w:tcPr>
                <w:tcW w:w="3981" w:type="dxa"/>
                <w:gridSpan w:val="2"/>
                <w:shd w:val="clear" w:color="auto" w:fill="D9D9D9" w:themeFill="background1" w:themeFillShade="D9"/>
              </w:tcPr>
            </w:tcPrChange>
          </w:tcPr>
          <w:p w14:paraId="2E4ED107" w14:textId="77777777" w:rsidR="001D2662" w:rsidRDefault="001D2662">
            <w:pPr>
              <w:jc w:val="center"/>
              <w:pPrChange w:id="336" w:author="Administrator" w:date="2015-10-11T11:42:00Z">
                <w:pPr/>
              </w:pPrChange>
            </w:pPr>
          </w:p>
        </w:tc>
        <w:tc>
          <w:tcPr>
            <w:tcW w:w="1117" w:type="dxa"/>
            <w:shd w:val="clear" w:color="auto" w:fill="D9D9D9" w:themeFill="background1" w:themeFillShade="D9"/>
            <w:tcPrChange w:id="337" w:author="Fung, Kin Wah (NIH/NLM/LHC) [E]" w:date="2015-11-24T13:23:00Z">
              <w:tcPr>
                <w:tcW w:w="1232" w:type="dxa"/>
                <w:gridSpan w:val="2"/>
                <w:shd w:val="clear" w:color="auto" w:fill="D9D9D9" w:themeFill="background1" w:themeFillShade="D9"/>
              </w:tcPr>
            </w:tcPrChange>
          </w:tcPr>
          <w:p w14:paraId="20B5D7CE" w14:textId="77777777" w:rsidR="001D2662" w:rsidRDefault="001D2662">
            <w:pPr>
              <w:jc w:val="center"/>
              <w:pPrChange w:id="338" w:author="Administrator" w:date="2015-10-11T11:42:00Z">
                <w:pPr/>
              </w:pPrChange>
            </w:pPr>
          </w:p>
        </w:tc>
        <w:tc>
          <w:tcPr>
            <w:tcW w:w="1036" w:type="dxa"/>
            <w:shd w:val="clear" w:color="auto" w:fill="D9D9D9" w:themeFill="background1" w:themeFillShade="D9"/>
            <w:tcPrChange w:id="339" w:author="Fung, Kin Wah (NIH/NLM/LHC) [E]" w:date="2015-11-24T13:23:00Z">
              <w:tcPr>
                <w:tcW w:w="1211" w:type="dxa"/>
                <w:shd w:val="clear" w:color="auto" w:fill="D9D9D9" w:themeFill="background1" w:themeFillShade="D9"/>
              </w:tcPr>
            </w:tcPrChange>
          </w:tcPr>
          <w:p w14:paraId="27F8BBBF" w14:textId="77777777" w:rsidR="001D2662" w:rsidRDefault="001D2662">
            <w:pPr>
              <w:jc w:val="center"/>
              <w:rPr>
                <w:ins w:id="340" w:author="Fung, Kin Wah (NIH/NLM/LHC) [E]" w:date="2015-11-24T13:23:00Z"/>
              </w:rPr>
            </w:pPr>
          </w:p>
        </w:tc>
      </w:tr>
      <w:tr w:rsidR="001D2662" w14:paraId="50C6DB93" w14:textId="0C47683B" w:rsidTr="001D2662">
        <w:tc>
          <w:tcPr>
            <w:tcW w:w="1554" w:type="dxa"/>
            <w:tcPrChange w:id="341" w:author="Fung, Kin Wah (NIH/NLM/LHC) [E]" w:date="2015-11-24T13:23:00Z">
              <w:tcPr>
                <w:tcW w:w="1847" w:type="dxa"/>
                <w:gridSpan w:val="2"/>
              </w:tcPr>
            </w:tcPrChange>
          </w:tcPr>
          <w:p w14:paraId="4BFF465E" w14:textId="77777777" w:rsidR="001D2662" w:rsidRDefault="001D2662" w:rsidP="000844D0">
            <w:r>
              <w:t>Substance</w:t>
            </w:r>
          </w:p>
        </w:tc>
        <w:tc>
          <w:tcPr>
            <w:tcW w:w="965" w:type="dxa"/>
            <w:tcPrChange w:id="342" w:author="Fung, Kin Wah (NIH/NLM/LHC) [E]" w:date="2015-11-24T13:23:00Z">
              <w:tcPr>
                <w:tcW w:w="1138" w:type="dxa"/>
                <w:gridSpan w:val="2"/>
              </w:tcPr>
            </w:tcPrChange>
          </w:tcPr>
          <w:p w14:paraId="1B3B687B" w14:textId="77777777" w:rsidR="001D2662" w:rsidRDefault="001D2662">
            <w:pPr>
              <w:jc w:val="center"/>
              <w:pPrChange w:id="343" w:author="Administrator" w:date="2015-10-11T11:42:00Z">
                <w:pPr/>
              </w:pPrChange>
            </w:pPr>
          </w:p>
        </w:tc>
        <w:tc>
          <w:tcPr>
            <w:tcW w:w="814" w:type="dxa"/>
            <w:tcPrChange w:id="344" w:author="Fung, Kin Wah (NIH/NLM/LHC) [E]" w:date="2015-11-24T13:23:00Z">
              <w:tcPr>
                <w:tcW w:w="992" w:type="dxa"/>
                <w:gridSpan w:val="2"/>
              </w:tcPr>
            </w:tcPrChange>
          </w:tcPr>
          <w:p w14:paraId="7F9065E6" w14:textId="77777777" w:rsidR="001D2662" w:rsidRDefault="001D2662">
            <w:pPr>
              <w:jc w:val="center"/>
              <w:rPr>
                <w:ins w:id="345" w:author="Administrator" w:date="2015-11-20T11:49:00Z"/>
              </w:rPr>
            </w:pPr>
          </w:p>
        </w:tc>
        <w:tc>
          <w:tcPr>
            <w:tcW w:w="909" w:type="dxa"/>
            <w:tcPrChange w:id="346" w:author="Fung, Kin Wah (NIH/NLM/LHC) [E]" w:date="2015-11-24T13:23:00Z">
              <w:tcPr>
                <w:tcW w:w="1103" w:type="dxa"/>
                <w:gridSpan w:val="2"/>
              </w:tcPr>
            </w:tcPrChange>
          </w:tcPr>
          <w:p w14:paraId="5123F27A" w14:textId="686ED93A" w:rsidR="001D2662" w:rsidRDefault="001D2662">
            <w:pPr>
              <w:jc w:val="center"/>
              <w:pPrChange w:id="347" w:author="Administrator" w:date="2015-10-11T11:42:00Z">
                <w:pPr/>
              </w:pPrChange>
            </w:pPr>
            <w:ins w:id="348" w:author="Administrator" w:date="2015-10-11T11:41:00Z">
              <w:r>
                <w:t>X</w:t>
              </w:r>
            </w:ins>
          </w:p>
        </w:tc>
        <w:tc>
          <w:tcPr>
            <w:tcW w:w="1138" w:type="dxa"/>
            <w:tcPrChange w:id="349" w:author="Fung, Kin Wah (NIH/NLM/LHC) [E]" w:date="2015-11-24T13:23:00Z">
              <w:tcPr>
                <w:tcW w:w="1380" w:type="dxa"/>
                <w:gridSpan w:val="2"/>
              </w:tcPr>
            </w:tcPrChange>
          </w:tcPr>
          <w:p w14:paraId="6B1A0A35" w14:textId="77777777" w:rsidR="001D2662" w:rsidRDefault="001D2662">
            <w:pPr>
              <w:jc w:val="center"/>
              <w:pPrChange w:id="350" w:author="Administrator" w:date="2015-10-11T11:42:00Z">
                <w:pPr/>
              </w:pPrChange>
            </w:pPr>
          </w:p>
        </w:tc>
        <w:tc>
          <w:tcPr>
            <w:tcW w:w="1436" w:type="dxa"/>
            <w:tcPrChange w:id="351" w:author="Fung, Kin Wah (NIH/NLM/LHC) [E]" w:date="2015-11-24T13:23:00Z">
              <w:tcPr>
                <w:tcW w:w="1503" w:type="dxa"/>
                <w:gridSpan w:val="2"/>
              </w:tcPr>
            </w:tcPrChange>
          </w:tcPr>
          <w:p w14:paraId="610695ED" w14:textId="77777777" w:rsidR="001D2662" w:rsidRDefault="001D2662">
            <w:pPr>
              <w:jc w:val="center"/>
              <w:pPrChange w:id="352" w:author="Administrator" w:date="2015-10-11T11:42:00Z">
                <w:pPr/>
              </w:pPrChange>
            </w:pPr>
          </w:p>
        </w:tc>
        <w:tc>
          <w:tcPr>
            <w:tcW w:w="3981" w:type="dxa"/>
            <w:tcPrChange w:id="353" w:author="Fung, Kin Wah (NIH/NLM/LHC) [E]" w:date="2015-11-24T13:23:00Z">
              <w:tcPr>
                <w:tcW w:w="3981" w:type="dxa"/>
                <w:gridSpan w:val="2"/>
              </w:tcPr>
            </w:tcPrChange>
          </w:tcPr>
          <w:p w14:paraId="54B29CE8" w14:textId="77777777" w:rsidR="001D2662" w:rsidRDefault="001D2662">
            <w:pPr>
              <w:jc w:val="center"/>
              <w:pPrChange w:id="354" w:author="Administrator" w:date="2015-10-11T11:42:00Z">
                <w:pPr/>
              </w:pPrChange>
            </w:pPr>
            <w:ins w:id="355" w:author="Jay Lyle" w:date="2015-10-19T22:19:00Z">
              <w:r>
                <w:t>IntoleranceCondition.reactant</w:t>
              </w:r>
            </w:ins>
          </w:p>
        </w:tc>
        <w:tc>
          <w:tcPr>
            <w:tcW w:w="1117" w:type="dxa"/>
            <w:tcPrChange w:id="356" w:author="Fung, Kin Wah (NIH/NLM/LHC) [E]" w:date="2015-11-24T13:23:00Z">
              <w:tcPr>
                <w:tcW w:w="1232" w:type="dxa"/>
                <w:gridSpan w:val="2"/>
              </w:tcPr>
            </w:tcPrChange>
          </w:tcPr>
          <w:p w14:paraId="633A5B21" w14:textId="77777777" w:rsidR="001D2662" w:rsidRDefault="001D2662">
            <w:pPr>
              <w:jc w:val="center"/>
              <w:pPrChange w:id="357" w:author="Administrator" w:date="2015-10-11T11:42:00Z">
                <w:pPr/>
              </w:pPrChange>
            </w:pPr>
          </w:p>
        </w:tc>
        <w:tc>
          <w:tcPr>
            <w:tcW w:w="1036" w:type="dxa"/>
            <w:tcPrChange w:id="358" w:author="Fung, Kin Wah (NIH/NLM/LHC) [E]" w:date="2015-11-24T13:23:00Z">
              <w:tcPr>
                <w:tcW w:w="1211" w:type="dxa"/>
              </w:tcPr>
            </w:tcPrChange>
          </w:tcPr>
          <w:p w14:paraId="2A764ABE" w14:textId="2A30B88A" w:rsidR="001D2662" w:rsidRDefault="002922B0">
            <w:pPr>
              <w:jc w:val="center"/>
              <w:rPr>
                <w:ins w:id="359" w:author="Fung, Kin Wah (NIH/NLM/LHC) [E]" w:date="2015-11-24T13:23:00Z"/>
              </w:rPr>
            </w:pPr>
            <w:ins w:id="360" w:author="Bruce J. Goldberg, MD, PhD" w:date="2015-11-24T11:30:00Z">
              <w:r>
                <w:t>Yes</w:t>
              </w:r>
            </w:ins>
          </w:p>
        </w:tc>
      </w:tr>
      <w:tr w:rsidR="001D2662" w14:paraId="6DBEF607" w14:textId="171E346A" w:rsidTr="001D2662">
        <w:tc>
          <w:tcPr>
            <w:tcW w:w="1554" w:type="dxa"/>
            <w:tcPrChange w:id="361" w:author="Fung, Kin Wah (NIH/NLM/LHC) [E]" w:date="2015-11-24T13:23:00Z">
              <w:tcPr>
                <w:tcW w:w="1847" w:type="dxa"/>
                <w:gridSpan w:val="2"/>
              </w:tcPr>
            </w:tcPrChange>
          </w:tcPr>
          <w:p w14:paraId="77E28764" w14:textId="77777777" w:rsidR="001D2662" w:rsidRDefault="001D2662" w:rsidP="000844D0">
            <w:r>
              <w:t>Substance Type</w:t>
            </w:r>
          </w:p>
        </w:tc>
        <w:tc>
          <w:tcPr>
            <w:tcW w:w="965" w:type="dxa"/>
            <w:tcPrChange w:id="362" w:author="Fung, Kin Wah (NIH/NLM/LHC) [E]" w:date="2015-11-24T13:23:00Z">
              <w:tcPr>
                <w:tcW w:w="1138" w:type="dxa"/>
                <w:gridSpan w:val="2"/>
              </w:tcPr>
            </w:tcPrChange>
          </w:tcPr>
          <w:p w14:paraId="4871043C" w14:textId="77777777" w:rsidR="001D2662" w:rsidRDefault="001D2662">
            <w:pPr>
              <w:jc w:val="center"/>
              <w:pPrChange w:id="363" w:author="Administrator" w:date="2015-10-11T11:42:00Z">
                <w:pPr/>
              </w:pPrChange>
            </w:pPr>
          </w:p>
        </w:tc>
        <w:tc>
          <w:tcPr>
            <w:tcW w:w="814" w:type="dxa"/>
            <w:tcPrChange w:id="364" w:author="Fung, Kin Wah (NIH/NLM/LHC) [E]" w:date="2015-11-24T13:23:00Z">
              <w:tcPr>
                <w:tcW w:w="992" w:type="dxa"/>
                <w:gridSpan w:val="2"/>
              </w:tcPr>
            </w:tcPrChange>
          </w:tcPr>
          <w:p w14:paraId="26D6F738" w14:textId="77777777" w:rsidR="001D2662" w:rsidRDefault="001D2662">
            <w:pPr>
              <w:jc w:val="center"/>
              <w:rPr>
                <w:ins w:id="365" w:author="Administrator" w:date="2015-11-20T11:49:00Z"/>
              </w:rPr>
            </w:pPr>
          </w:p>
        </w:tc>
        <w:tc>
          <w:tcPr>
            <w:tcW w:w="909" w:type="dxa"/>
            <w:tcPrChange w:id="366" w:author="Fung, Kin Wah (NIH/NLM/LHC) [E]" w:date="2015-11-24T13:23:00Z">
              <w:tcPr>
                <w:tcW w:w="1103" w:type="dxa"/>
                <w:gridSpan w:val="2"/>
              </w:tcPr>
            </w:tcPrChange>
          </w:tcPr>
          <w:p w14:paraId="32BC43D8" w14:textId="61A234F8" w:rsidR="001D2662" w:rsidRDefault="001D2662">
            <w:pPr>
              <w:jc w:val="center"/>
              <w:pPrChange w:id="367" w:author="Administrator" w:date="2015-10-11T11:42:00Z">
                <w:pPr/>
              </w:pPrChange>
            </w:pPr>
          </w:p>
        </w:tc>
        <w:tc>
          <w:tcPr>
            <w:tcW w:w="1138" w:type="dxa"/>
            <w:tcPrChange w:id="368" w:author="Fung, Kin Wah (NIH/NLM/LHC) [E]" w:date="2015-11-24T13:23:00Z">
              <w:tcPr>
                <w:tcW w:w="1380" w:type="dxa"/>
                <w:gridSpan w:val="2"/>
              </w:tcPr>
            </w:tcPrChange>
          </w:tcPr>
          <w:p w14:paraId="7B838B55" w14:textId="77777777" w:rsidR="001D2662" w:rsidRDefault="001D2662">
            <w:pPr>
              <w:jc w:val="center"/>
              <w:pPrChange w:id="369" w:author="Administrator" w:date="2015-10-11T11:42:00Z">
                <w:pPr/>
              </w:pPrChange>
            </w:pPr>
          </w:p>
        </w:tc>
        <w:tc>
          <w:tcPr>
            <w:tcW w:w="1436" w:type="dxa"/>
            <w:tcPrChange w:id="370" w:author="Fung, Kin Wah (NIH/NLM/LHC) [E]" w:date="2015-11-24T13:23:00Z">
              <w:tcPr>
                <w:tcW w:w="1503" w:type="dxa"/>
                <w:gridSpan w:val="2"/>
              </w:tcPr>
            </w:tcPrChange>
          </w:tcPr>
          <w:p w14:paraId="0085423B" w14:textId="77777777" w:rsidR="001D2662" w:rsidRDefault="001D2662">
            <w:pPr>
              <w:jc w:val="center"/>
              <w:pPrChange w:id="371" w:author="Administrator" w:date="2015-10-11T11:42:00Z">
                <w:pPr/>
              </w:pPrChange>
            </w:pPr>
          </w:p>
        </w:tc>
        <w:tc>
          <w:tcPr>
            <w:tcW w:w="3981" w:type="dxa"/>
            <w:tcPrChange w:id="372" w:author="Fung, Kin Wah (NIH/NLM/LHC) [E]" w:date="2015-11-24T13:23:00Z">
              <w:tcPr>
                <w:tcW w:w="3981" w:type="dxa"/>
                <w:gridSpan w:val="2"/>
              </w:tcPr>
            </w:tcPrChange>
          </w:tcPr>
          <w:p w14:paraId="134A78C6" w14:textId="77777777" w:rsidR="001D2662" w:rsidRDefault="001D2662">
            <w:pPr>
              <w:jc w:val="center"/>
              <w:pPrChange w:id="373" w:author="Administrator" w:date="2015-10-11T11:42:00Z">
                <w:pPr/>
              </w:pPrChange>
            </w:pPr>
            <w:ins w:id="374" w:author="Jay Lyle" w:date="2015-10-19T22:19:00Z">
              <w:r>
                <w:t>IntoleranceCondition.reactantCategory</w:t>
              </w:r>
            </w:ins>
          </w:p>
        </w:tc>
        <w:tc>
          <w:tcPr>
            <w:tcW w:w="1117" w:type="dxa"/>
            <w:tcPrChange w:id="375" w:author="Fung, Kin Wah (NIH/NLM/LHC) [E]" w:date="2015-11-24T13:23:00Z">
              <w:tcPr>
                <w:tcW w:w="1232" w:type="dxa"/>
                <w:gridSpan w:val="2"/>
              </w:tcPr>
            </w:tcPrChange>
          </w:tcPr>
          <w:p w14:paraId="2B080545" w14:textId="77777777" w:rsidR="001D2662" w:rsidRDefault="001D2662">
            <w:pPr>
              <w:jc w:val="center"/>
              <w:pPrChange w:id="376" w:author="Administrator" w:date="2015-10-11T11:42:00Z">
                <w:pPr/>
              </w:pPrChange>
            </w:pPr>
          </w:p>
        </w:tc>
        <w:tc>
          <w:tcPr>
            <w:tcW w:w="1036" w:type="dxa"/>
            <w:tcPrChange w:id="377" w:author="Fung, Kin Wah (NIH/NLM/LHC) [E]" w:date="2015-11-24T13:23:00Z">
              <w:tcPr>
                <w:tcW w:w="1211" w:type="dxa"/>
              </w:tcPr>
            </w:tcPrChange>
          </w:tcPr>
          <w:p w14:paraId="7CCD94BB" w14:textId="2A245B41" w:rsidR="001D2662" w:rsidRDefault="002922B0">
            <w:pPr>
              <w:jc w:val="center"/>
              <w:rPr>
                <w:ins w:id="378" w:author="Fung, Kin Wah (NIH/NLM/LHC) [E]" w:date="2015-11-24T13:23:00Z"/>
              </w:rPr>
            </w:pPr>
            <w:ins w:id="379" w:author="Bruce J. Goldberg, MD, PhD" w:date="2015-11-24T11:31:00Z">
              <w:r>
                <w:t>Yes</w:t>
              </w:r>
            </w:ins>
          </w:p>
        </w:tc>
      </w:tr>
      <w:tr w:rsidR="001D2662" w14:paraId="4A6DC011" w14:textId="75CFBC0C" w:rsidTr="001D2662">
        <w:tc>
          <w:tcPr>
            <w:tcW w:w="1554" w:type="dxa"/>
            <w:tcPrChange w:id="380" w:author="Fung, Kin Wah (NIH/NLM/LHC) [E]" w:date="2015-11-24T13:23:00Z">
              <w:tcPr>
                <w:tcW w:w="1847" w:type="dxa"/>
                <w:gridSpan w:val="2"/>
              </w:tcPr>
            </w:tcPrChange>
          </w:tcPr>
          <w:p w14:paraId="51F15773" w14:textId="77777777" w:rsidR="001D2662" w:rsidRDefault="001D2662" w:rsidP="000844D0">
            <w:r>
              <w:t>Sensitivity Type</w:t>
            </w:r>
          </w:p>
        </w:tc>
        <w:tc>
          <w:tcPr>
            <w:tcW w:w="965" w:type="dxa"/>
            <w:tcPrChange w:id="381" w:author="Fung, Kin Wah (NIH/NLM/LHC) [E]" w:date="2015-11-24T13:23:00Z">
              <w:tcPr>
                <w:tcW w:w="1138" w:type="dxa"/>
                <w:gridSpan w:val="2"/>
              </w:tcPr>
            </w:tcPrChange>
          </w:tcPr>
          <w:p w14:paraId="32B4C466" w14:textId="77777777" w:rsidR="001D2662" w:rsidRDefault="001D2662">
            <w:pPr>
              <w:jc w:val="center"/>
              <w:pPrChange w:id="382" w:author="Administrator" w:date="2015-10-11T11:42:00Z">
                <w:pPr/>
              </w:pPrChange>
            </w:pPr>
          </w:p>
        </w:tc>
        <w:tc>
          <w:tcPr>
            <w:tcW w:w="814" w:type="dxa"/>
            <w:tcPrChange w:id="383" w:author="Fung, Kin Wah (NIH/NLM/LHC) [E]" w:date="2015-11-24T13:23:00Z">
              <w:tcPr>
                <w:tcW w:w="992" w:type="dxa"/>
                <w:gridSpan w:val="2"/>
              </w:tcPr>
            </w:tcPrChange>
          </w:tcPr>
          <w:p w14:paraId="14397C39" w14:textId="77777777" w:rsidR="001D2662" w:rsidRDefault="001D2662">
            <w:pPr>
              <w:jc w:val="center"/>
              <w:rPr>
                <w:ins w:id="384" w:author="Administrator" w:date="2015-11-20T11:49:00Z"/>
              </w:rPr>
            </w:pPr>
          </w:p>
        </w:tc>
        <w:tc>
          <w:tcPr>
            <w:tcW w:w="909" w:type="dxa"/>
            <w:tcPrChange w:id="385" w:author="Fung, Kin Wah (NIH/NLM/LHC) [E]" w:date="2015-11-24T13:23:00Z">
              <w:tcPr>
                <w:tcW w:w="1103" w:type="dxa"/>
                <w:gridSpan w:val="2"/>
              </w:tcPr>
            </w:tcPrChange>
          </w:tcPr>
          <w:p w14:paraId="5BDF4CED" w14:textId="1FD6F31E" w:rsidR="001D2662" w:rsidRDefault="001D2662">
            <w:pPr>
              <w:jc w:val="center"/>
              <w:pPrChange w:id="386" w:author="Administrator" w:date="2015-10-11T11:42:00Z">
                <w:pPr/>
              </w:pPrChange>
            </w:pPr>
          </w:p>
        </w:tc>
        <w:tc>
          <w:tcPr>
            <w:tcW w:w="1138" w:type="dxa"/>
            <w:tcPrChange w:id="387" w:author="Fung, Kin Wah (NIH/NLM/LHC) [E]" w:date="2015-11-24T13:23:00Z">
              <w:tcPr>
                <w:tcW w:w="1380" w:type="dxa"/>
                <w:gridSpan w:val="2"/>
              </w:tcPr>
            </w:tcPrChange>
          </w:tcPr>
          <w:p w14:paraId="20971211" w14:textId="77777777" w:rsidR="001D2662" w:rsidRDefault="001D2662">
            <w:pPr>
              <w:jc w:val="center"/>
              <w:pPrChange w:id="388" w:author="Administrator" w:date="2015-10-11T11:42:00Z">
                <w:pPr/>
              </w:pPrChange>
            </w:pPr>
          </w:p>
        </w:tc>
        <w:tc>
          <w:tcPr>
            <w:tcW w:w="1436" w:type="dxa"/>
            <w:tcPrChange w:id="389" w:author="Fung, Kin Wah (NIH/NLM/LHC) [E]" w:date="2015-11-24T13:23:00Z">
              <w:tcPr>
                <w:tcW w:w="1503" w:type="dxa"/>
                <w:gridSpan w:val="2"/>
              </w:tcPr>
            </w:tcPrChange>
          </w:tcPr>
          <w:p w14:paraId="5E9CD437" w14:textId="77777777" w:rsidR="001D2662" w:rsidRDefault="001D2662">
            <w:pPr>
              <w:jc w:val="center"/>
              <w:pPrChange w:id="390" w:author="Administrator" w:date="2015-10-11T11:42:00Z">
                <w:pPr/>
              </w:pPrChange>
            </w:pPr>
          </w:p>
        </w:tc>
        <w:tc>
          <w:tcPr>
            <w:tcW w:w="3981" w:type="dxa"/>
            <w:tcPrChange w:id="391" w:author="Fung, Kin Wah (NIH/NLM/LHC) [E]" w:date="2015-11-24T13:23:00Z">
              <w:tcPr>
                <w:tcW w:w="3981" w:type="dxa"/>
                <w:gridSpan w:val="2"/>
              </w:tcPr>
            </w:tcPrChange>
          </w:tcPr>
          <w:p w14:paraId="41862B1B" w14:textId="77777777" w:rsidR="001D2662" w:rsidRPr="00FA1B37" w:rsidRDefault="001D2662">
            <w:pPr>
              <w:jc w:val="center"/>
              <w:rPr>
                <w:ins w:id="392" w:author="Jay Lyle" w:date="2015-10-19T22:19:00Z"/>
                <w:strike/>
                <w:rPrChange w:id="393" w:author="Jay Lyle" w:date="2015-10-19T22:20:00Z">
                  <w:rPr>
                    <w:ins w:id="394" w:author="Jay Lyle" w:date="2015-10-19T22:19:00Z"/>
                  </w:rPr>
                </w:rPrChange>
              </w:rPr>
              <w:pPrChange w:id="395" w:author="Administrator" w:date="2015-10-11T11:42:00Z">
                <w:pPr/>
              </w:pPrChange>
            </w:pPr>
            <w:r w:rsidRPr="00FA1B37">
              <w:rPr>
                <w:strike/>
                <w:rPrChange w:id="396" w:author="Jay Lyle" w:date="2015-10-19T22:20:00Z">
                  <w:rPr/>
                </w:rPrChange>
              </w:rPr>
              <w:t>Observed characteristic</w:t>
            </w:r>
          </w:p>
          <w:p w14:paraId="53307E94" w14:textId="77777777" w:rsidR="001D2662" w:rsidRDefault="001D2662">
            <w:pPr>
              <w:jc w:val="center"/>
              <w:pPrChange w:id="397" w:author="Administrator" w:date="2015-10-11T11:42:00Z">
                <w:pPr/>
              </w:pPrChange>
            </w:pPr>
            <w:ins w:id="398" w:author="Jay Lyle" w:date="2015-10-19T22:19:00Z">
              <w:r>
                <w:t>IntoleranceCondition.</w:t>
              </w:r>
            </w:ins>
            <w:ins w:id="399" w:author="Jay Lyle" w:date="2015-10-19T22:20:00Z">
              <w:r>
                <w:t>intoleranceCategory</w:t>
              </w:r>
            </w:ins>
          </w:p>
        </w:tc>
        <w:tc>
          <w:tcPr>
            <w:tcW w:w="1117" w:type="dxa"/>
            <w:tcPrChange w:id="400" w:author="Fung, Kin Wah (NIH/NLM/LHC) [E]" w:date="2015-11-24T13:23:00Z">
              <w:tcPr>
                <w:tcW w:w="1232" w:type="dxa"/>
                <w:gridSpan w:val="2"/>
              </w:tcPr>
            </w:tcPrChange>
          </w:tcPr>
          <w:p w14:paraId="0674D075" w14:textId="77777777" w:rsidR="001D2662" w:rsidRDefault="001D2662">
            <w:pPr>
              <w:jc w:val="center"/>
              <w:pPrChange w:id="401" w:author="Administrator" w:date="2015-10-11T11:42:00Z">
                <w:pPr/>
              </w:pPrChange>
            </w:pPr>
          </w:p>
        </w:tc>
        <w:tc>
          <w:tcPr>
            <w:tcW w:w="1036" w:type="dxa"/>
            <w:tcPrChange w:id="402" w:author="Fung, Kin Wah (NIH/NLM/LHC) [E]" w:date="2015-11-24T13:23:00Z">
              <w:tcPr>
                <w:tcW w:w="1211" w:type="dxa"/>
              </w:tcPr>
            </w:tcPrChange>
          </w:tcPr>
          <w:p w14:paraId="3D6E0AC6" w14:textId="4FCD8D47" w:rsidR="001D2662" w:rsidRDefault="002922B0">
            <w:pPr>
              <w:jc w:val="center"/>
              <w:rPr>
                <w:ins w:id="403" w:author="Fung, Kin Wah (NIH/NLM/LHC) [E]" w:date="2015-11-24T13:23:00Z"/>
              </w:rPr>
            </w:pPr>
            <w:ins w:id="404" w:author="Bruce J. Goldberg, MD, PhD" w:date="2015-11-24T11:32:00Z">
              <w:r>
                <w:t>Yes</w:t>
              </w:r>
            </w:ins>
          </w:p>
        </w:tc>
      </w:tr>
      <w:tr w:rsidR="001D2662" w14:paraId="02BE4C64" w14:textId="41A035DB" w:rsidTr="001D2662">
        <w:tc>
          <w:tcPr>
            <w:tcW w:w="1554" w:type="dxa"/>
            <w:tcPrChange w:id="405" w:author="Fung, Kin Wah (NIH/NLM/LHC) [E]" w:date="2015-11-24T13:23:00Z">
              <w:tcPr>
                <w:tcW w:w="1847" w:type="dxa"/>
                <w:gridSpan w:val="2"/>
              </w:tcPr>
            </w:tcPrChange>
          </w:tcPr>
          <w:p w14:paraId="6F6E226A" w14:textId="77777777" w:rsidR="001D2662" w:rsidRDefault="001D2662" w:rsidP="000844D0">
            <w:r>
              <w:t>Reaction</w:t>
            </w:r>
          </w:p>
        </w:tc>
        <w:tc>
          <w:tcPr>
            <w:tcW w:w="965" w:type="dxa"/>
            <w:tcPrChange w:id="406" w:author="Fung, Kin Wah (NIH/NLM/LHC) [E]" w:date="2015-11-24T13:23:00Z">
              <w:tcPr>
                <w:tcW w:w="1138" w:type="dxa"/>
                <w:gridSpan w:val="2"/>
              </w:tcPr>
            </w:tcPrChange>
          </w:tcPr>
          <w:p w14:paraId="6F2B3F54" w14:textId="77777777" w:rsidR="001D2662" w:rsidRDefault="001D2662">
            <w:pPr>
              <w:jc w:val="center"/>
              <w:pPrChange w:id="407" w:author="Administrator" w:date="2015-10-11T11:42:00Z">
                <w:pPr/>
              </w:pPrChange>
            </w:pPr>
          </w:p>
        </w:tc>
        <w:tc>
          <w:tcPr>
            <w:tcW w:w="814" w:type="dxa"/>
            <w:tcPrChange w:id="408" w:author="Fung, Kin Wah (NIH/NLM/LHC) [E]" w:date="2015-11-24T13:23:00Z">
              <w:tcPr>
                <w:tcW w:w="992" w:type="dxa"/>
                <w:gridSpan w:val="2"/>
              </w:tcPr>
            </w:tcPrChange>
          </w:tcPr>
          <w:p w14:paraId="72A47117" w14:textId="77777777" w:rsidR="001D2662" w:rsidRDefault="001D2662">
            <w:pPr>
              <w:jc w:val="center"/>
              <w:rPr>
                <w:ins w:id="409" w:author="Administrator" w:date="2015-11-20T11:49:00Z"/>
              </w:rPr>
            </w:pPr>
          </w:p>
        </w:tc>
        <w:tc>
          <w:tcPr>
            <w:tcW w:w="909" w:type="dxa"/>
            <w:tcPrChange w:id="410" w:author="Fung, Kin Wah (NIH/NLM/LHC) [E]" w:date="2015-11-24T13:23:00Z">
              <w:tcPr>
                <w:tcW w:w="1103" w:type="dxa"/>
                <w:gridSpan w:val="2"/>
              </w:tcPr>
            </w:tcPrChange>
          </w:tcPr>
          <w:p w14:paraId="69297F69" w14:textId="7C5F64A1" w:rsidR="001D2662" w:rsidRDefault="001D2662">
            <w:pPr>
              <w:jc w:val="center"/>
              <w:pPrChange w:id="411" w:author="Administrator" w:date="2015-10-11T11:42:00Z">
                <w:pPr/>
              </w:pPrChange>
            </w:pPr>
          </w:p>
        </w:tc>
        <w:tc>
          <w:tcPr>
            <w:tcW w:w="1138" w:type="dxa"/>
            <w:tcPrChange w:id="412" w:author="Fung, Kin Wah (NIH/NLM/LHC) [E]" w:date="2015-11-24T13:23:00Z">
              <w:tcPr>
                <w:tcW w:w="1380" w:type="dxa"/>
                <w:gridSpan w:val="2"/>
              </w:tcPr>
            </w:tcPrChange>
          </w:tcPr>
          <w:p w14:paraId="7809CFC2" w14:textId="77777777" w:rsidR="001D2662" w:rsidRDefault="001D2662">
            <w:pPr>
              <w:jc w:val="center"/>
              <w:pPrChange w:id="413" w:author="Administrator" w:date="2015-10-11T11:42:00Z">
                <w:pPr/>
              </w:pPrChange>
            </w:pPr>
          </w:p>
        </w:tc>
        <w:tc>
          <w:tcPr>
            <w:tcW w:w="1436" w:type="dxa"/>
            <w:tcPrChange w:id="414" w:author="Fung, Kin Wah (NIH/NLM/LHC) [E]" w:date="2015-11-24T13:23:00Z">
              <w:tcPr>
                <w:tcW w:w="1503" w:type="dxa"/>
                <w:gridSpan w:val="2"/>
              </w:tcPr>
            </w:tcPrChange>
          </w:tcPr>
          <w:p w14:paraId="2B7445E8" w14:textId="77777777" w:rsidR="001D2662" w:rsidRDefault="001D2662">
            <w:pPr>
              <w:jc w:val="center"/>
              <w:pPrChange w:id="415" w:author="Administrator" w:date="2015-10-11T11:42:00Z">
                <w:pPr/>
              </w:pPrChange>
            </w:pPr>
          </w:p>
        </w:tc>
        <w:tc>
          <w:tcPr>
            <w:tcW w:w="3981" w:type="dxa"/>
            <w:tcPrChange w:id="416" w:author="Fung, Kin Wah (NIH/NLM/LHC) [E]" w:date="2015-11-24T13:23:00Z">
              <w:tcPr>
                <w:tcW w:w="3981" w:type="dxa"/>
                <w:gridSpan w:val="2"/>
              </w:tcPr>
            </w:tcPrChange>
          </w:tcPr>
          <w:p w14:paraId="26AA95A6" w14:textId="77777777" w:rsidR="001D2662" w:rsidRDefault="001D2662">
            <w:pPr>
              <w:jc w:val="center"/>
              <w:pPrChange w:id="417" w:author="Administrator" w:date="2015-10-11T11:42:00Z">
                <w:pPr/>
              </w:pPrChange>
            </w:pPr>
            <w:ins w:id="418" w:author="Jay Lyle" w:date="2015-10-19T22:20:00Z">
              <w:r>
                <w:t xml:space="preserve">ReactionObservation.reaction </w:t>
              </w:r>
            </w:ins>
          </w:p>
        </w:tc>
        <w:tc>
          <w:tcPr>
            <w:tcW w:w="1117" w:type="dxa"/>
            <w:tcPrChange w:id="419" w:author="Fung, Kin Wah (NIH/NLM/LHC) [E]" w:date="2015-11-24T13:23:00Z">
              <w:tcPr>
                <w:tcW w:w="1232" w:type="dxa"/>
                <w:gridSpan w:val="2"/>
              </w:tcPr>
            </w:tcPrChange>
          </w:tcPr>
          <w:p w14:paraId="793BB5E7" w14:textId="77777777" w:rsidR="001D2662" w:rsidRDefault="001D2662">
            <w:pPr>
              <w:jc w:val="center"/>
              <w:pPrChange w:id="420" w:author="Administrator" w:date="2015-10-11T11:42:00Z">
                <w:pPr/>
              </w:pPrChange>
            </w:pPr>
            <w:ins w:id="421" w:author="Jay Lyle" w:date="2015-10-19T22:20:00Z">
              <w:r>
                <w:t xml:space="preserve"> </w:t>
              </w:r>
            </w:ins>
          </w:p>
        </w:tc>
        <w:tc>
          <w:tcPr>
            <w:tcW w:w="1036" w:type="dxa"/>
            <w:tcPrChange w:id="422" w:author="Fung, Kin Wah (NIH/NLM/LHC) [E]" w:date="2015-11-24T13:23:00Z">
              <w:tcPr>
                <w:tcW w:w="1211" w:type="dxa"/>
              </w:tcPr>
            </w:tcPrChange>
          </w:tcPr>
          <w:p w14:paraId="3A3EE9ED" w14:textId="1BB1AD45" w:rsidR="001D2662" w:rsidRDefault="002922B0">
            <w:pPr>
              <w:jc w:val="center"/>
              <w:rPr>
                <w:ins w:id="423" w:author="Fung, Kin Wah (NIH/NLM/LHC) [E]" w:date="2015-11-24T13:23:00Z"/>
              </w:rPr>
            </w:pPr>
            <w:ins w:id="424" w:author="Bruce J. Goldberg, MD, PhD" w:date="2015-11-24T11:32:00Z">
              <w:r>
                <w:t>Yes</w:t>
              </w:r>
            </w:ins>
          </w:p>
        </w:tc>
      </w:tr>
      <w:tr w:rsidR="001D2662" w14:paraId="7B08ED66" w14:textId="1AA0FAFF" w:rsidTr="001D2662">
        <w:tc>
          <w:tcPr>
            <w:tcW w:w="1554" w:type="dxa"/>
            <w:tcPrChange w:id="425" w:author="Fung, Kin Wah (NIH/NLM/LHC) [E]" w:date="2015-11-24T13:23:00Z">
              <w:tcPr>
                <w:tcW w:w="1847" w:type="dxa"/>
                <w:gridSpan w:val="2"/>
              </w:tcPr>
            </w:tcPrChange>
          </w:tcPr>
          <w:p w14:paraId="59855A57" w14:textId="77777777" w:rsidR="001D2662" w:rsidRDefault="001D2662" w:rsidP="000844D0">
            <w:r>
              <w:t>Body site</w:t>
            </w:r>
          </w:p>
        </w:tc>
        <w:tc>
          <w:tcPr>
            <w:tcW w:w="965" w:type="dxa"/>
            <w:tcPrChange w:id="426" w:author="Fung, Kin Wah (NIH/NLM/LHC) [E]" w:date="2015-11-24T13:23:00Z">
              <w:tcPr>
                <w:tcW w:w="1138" w:type="dxa"/>
                <w:gridSpan w:val="2"/>
              </w:tcPr>
            </w:tcPrChange>
          </w:tcPr>
          <w:p w14:paraId="6BE7966B" w14:textId="77777777" w:rsidR="001D2662" w:rsidRDefault="001D2662">
            <w:pPr>
              <w:jc w:val="center"/>
              <w:pPrChange w:id="427" w:author="Administrator" w:date="2015-10-11T11:42:00Z">
                <w:pPr/>
              </w:pPrChange>
            </w:pPr>
          </w:p>
        </w:tc>
        <w:tc>
          <w:tcPr>
            <w:tcW w:w="814" w:type="dxa"/>
            <w:tcPrChange w:id="428" w:author="Fung, Kin Wah (NIH/NLM/LHC) [E]" w:date="2015-11-24T13:23:00Z">
              <w:tcPr>
                <w:tcW w:w="992" w:type="dxa"/>
                <w:gridSpan w:val="2"/>
              </w:tcPr>
            </w:tcPrChange>
          </w:tcPr>
          <w:p w14:paraId="1AF8DE0B" w14:textId="77777777" w:rsidR="001D2662" w:rsidRDefault="001D2662">
            <w:pPr>
              <w:jc w:val="center"/>
              <w:rPr>
                <w:ins w:id="429" w:author="Administrator" w:date="2015-11-20T11:49:00Z"/>
              </w:rPr>
            </w:pPr>
          </w:p>
        </w:tc>
        <w:tc>
          <w:tcPr>
            <w:tcW w:w="909" w:type="dxa"/>
            <w:tcPrChange w:id="430" w:author="Fung, Kin Wah (NIH/NLM/LHC) [E]" w:date="2015-11-24T13:23:00Z">
              <w:tcPr>
                <w:tcW w:w="1103" w:type="dxa"/>
                <w:gridSpan w:val="2"/>
              </w:tcPr>
            </w:tcPrChange>
          </w:tcPr>
          <w:p w14:paraId="2E827D69" w14:textId="29938242" w:rsidR="001D2662" w:rsidRDefault="001D2662">
            <w:pPr>
              <w:jc w:val="center"/>
              <w:pPrChange w:id="431" w:author="Administrator" w:date="2015-10-11T11:42:00Z">
                <w:pPr/>
              </w:pPrChange>
            </w:pPr>
          </w:p>
        </w:tc>
        <w:tc>
          <w:tcPr>
            <w:tcW w:w="1138" w:type="dxa"/>
            <w:tcPrChange w:id="432" w:author="Fung, Kin Wah (NIH/NLM/LHC) [E]" w:date="2015-11-24T13:23:00Z">
              <w:tcPr>
                <w:tcW w:w="1380" w:type="dxa"/>
                <w:gridSpan w:val="2"/>
              </w:tcPr>
            </w:tcPrChange>
          </w:tcPr>
          <w:p w14:paraId="5F11E668" w14:textId="77777777" w:rsidR="001D2662" w:rsidRDefault="001D2662">
            <w:pPr>
              <w:jc w:val="center"/>
              <w:pPrChange w:id="433" w:author="Administrator" w:date="2015-10-11T11:42:00Z">
                <w:pPr/>
              </w:pPrChange>
            </w:pPr>
          </w:p>
        </w:tc>
        <w:tc>
          <w:tcPr>
            <w:tcW w:w="1436" w:type="dxa"/>
            <w:tcPrChange w:id="434" w:author="Fung, Kin Wah (NIH/NLM/LHC) [E]" w:date="2015-11-24T13:23:00Z">
              <w:tcPr>
                <w:tcW w:w="1503" w:type="dxa"/>
                <w:gridSpan w:val="2"/>
              </w:tcPr>
            </w:tcPrChange>
          </w:tcPr>
          <w:p w14:paraId="4CC105A3" w14:textId="77777777" w:rsidR="001D2662" w:rsidRDefault="001D2662">
            <w:pPr>
              <w:jc w:val="center"/>
              <w:pPrChange w:id="435" w:author="Administrator" w:date="2015-10-11T11:42:00Z">
                <w:pPr/>
              </w:pPrChange>
            </w:pPr>
          </w:p>
        </w:tc>
        <w:tc>
          <w:tcPr>
            <w:tcW w:w="3981" w:type="dxa"/>
            <w:tcPrChange w:id="436" w:author="Fung, Kin Wah (NIH/NLM/LHC) [E]" w:date="2015-11-24T13:23:00Z">
              <w:tcPr>
                <w:tcW w:w="3981" w:type="dxa"/>
                <w:gridSpan w:val="2"/>
              </w:tcPr>
            </w:tcPrChange>
          </w:tcPr>
          <w:p w14:paraId="24022099" w14:textId="77777777" w:rsidR="001D2662" w:rsidRDefault="001D2662">
            <w:pPr>
              <w:jc w:val="center"/>
              <w:pPrChange w:id="437" w:author="Administrator" w:date="2015-10-11T11:42:00Z">
                <w:pPr/>
              </w:pPrChange>
            </w:pPr>
            <w:r>
              <w:t>X</w:t>
            </w:r>
            <w:ins w:id="438" w:author="Jay Lyle" w:date="2015-10-19T22:20:00Z">
              <w:r>
                <w:t xml:space="preserve"> Observation.bodySite</w:t>
              </w:r>
            </w:ins>
          </w:p>
        </w:tc>
        <w:tc>
          <w:tcPr>
            <w:tcW w:w="1117" w:type="dxa"/>
            <w:tcPrChange w:id="439" w:author="Fung, Kin Wah (NIH/NLM/LHC) [E]" w:date="2015-11-24T13:23:00Z">
              <w:tcPr>
                <w:tcW w:w="1232" w:type="dxa"/>
                <w:gridSpan w:val="2"/>
              </w:tcPr>
            </w:tcPrChange>
          </w:tcPr>
          <w:p w14:paraId="00A95405" w14:textId="77777777" w:rsidR="001D2662" w:rsidRDefault="001D2662">
            <w:pPr>
              <w:jc w:val="center"/>
              <w:pPrChange w:id="440" w:author="Administrator" w:date="2015-10-11T11:42:00Z">
                <w:pPr/>
              </w:pPrChange>
            </w:pPr>
          </w:p>
        </w:tc>
        <w:tc>
          <w:tcPr>
            <w:tcW w:w="1036" w:type="dxa"/>
            <w:tcPrChange w:id="441" w:author="Fung, Kin Wah (NIH/NLM/LHC) [E]" w:date="2015-11-24T13:23:00Z">
              <w:tcPr>
                <w:tcW w:w="1211" w:type="dxa"/>
              </w:tcPr>
            </w:tcPrChange>
          </w:tcPr>
          <w:p w14:paraId="2CC9D092" w14:textId="0A50E6B1" w:rsidR="001D2662" w:rsidRDefault="002922B0">
            <w:pPr>
              <w:jc w:val="center"/>
              <w:rPr>
                <w:ins w:id="442" w:author="Fung, Kin Wah (NIH/NLM/LHC) [E]" w:date="2015-11-24T13:23:00Z"/>
              </w:rPr>
            </w:pPr>
            <w:ins w:id="443" w:author="Bruce J. Goldberg, MD, PhD" w:date="2015-11-24T11:32:00Z">
              <w:r>
                <w:t>Yes</w:t>
              </w:r>
            </w:ins>
          </w:p>
        </w:tc>
      </w:tr>
      <w:tr w:rsidR="001D2662" w14:paraId="67FDAD10" w14:textId="555332E6" w:rsidTr="001D2662">
        <w:tc>
          <w:tcPr>
            <w:tcW w:w="1554" w:type="dxa"/>
            <w:tcPrChange w:id="444" w:author="Fung, Kin Wah (NIH/NLM/LHC) [E]" w:date="2015-11-24T13:23:00Z">
              <w:tcPr>
                <w:tcW w:w="1847" w:type="dxa"/>
                <w:gridSpan w:val="2"/>
              </w:tcPr>
            </w:tcPrChange>
          </w:tcPr>
          <w:p w14:paraId="20885AFE" w14:textId="77777777" w:rsidR="001D2662" w:rsidRDefault="001D2662" w:rsidP="000844D0">
            <w:r>
              <w:t>Severity</w:t>
            </w:r>
          </w:p>
        </w:tc>
        <w:tc>
          <w:tcPr>
            <w:tcW w:w="965" w:type="dxa"/>
            <w:tcPrChange w:id="445" w:author="Fung, Kin Wah (NIH/NLM/LHC) [E]" w:date="2015-11-24T13:23:00Z">
              <w:tcPr>
                <w:tcW w:w="1138" w:type="dxa"/>
                <w:gridSpan w:val="2"/>
              </w:tcPr>
            </w:tcPrChange>
          </w:tcPr>
          <w:p w14:paraId="2A1787BC" w14:textId="77777777" w:rsidR="001D2662" w:rsidRDefault="001D2662">
            <w:pPr>
              <w:jc w:val="center"/>
              <w:pPrChange w:id="446" w:author="Administrator" w:date="2015-10-11T11:42:00Z">
                <w:pPr/>
              </w:pPrChange>
            </w:pPr>
          </w:p>
        </w:tc>
        <w:tc>
          <w:tcPr>
            <w:tcW w:w="814" w:type="dxa"/>
            <w:tcPrChange w:id="447" w:author="Fung, Kin Wah (NIH/NLM/LHC) [E]" w:date="2015-11-24T13:23:00Z">
              <w:tcPr>
                <w:tcW w:w="992" w:type="dxa"/>
                <w:gridSpan w:val="2"/>
              </w:tcPr>
            </w:tcPrChange>
          </w:tcPr>
          <w:p w14:paraId="1D952296" w14:textId="77777777" w:rsidR="001D2662" w:rsidRDefault="001D2662">
            <w:pPr>
              <w:jc w:val="center"/>
              <w:rPr>
                <w:ins w:id="448" w:author="Administrator" w:date="2015-11-20T11:49:00Z"/>
              </w:rPr>
            </w:pPr>
          </w:p>
        </w:tc>
        <w:tc>
          <w:tcPr>
            <w:tcW w:w="909" w:type="dxa"/>
            <w:tcPrChange w:id="449" w:author="Fung, Kin Wah (NIH/NLM/LHC) [E]" w:date="2015-11-24T13:23:00Z">
              <w:tcPr>
                <w:tcW w:w="1103" w:type="dxa"/>
                <w:gridSpan w:val="2"/>
              </w:tcPr>
            </w:tcPrChange>
          </w:tcPr>
          <w:p w14:paraId="63BEF962" w14:textId="586B0B16" w:rsidR="001D2662" w:rsidRDefault="001D2662">
            <w:pPr>
              <w:jc w:val="center"/>
              <w:pPrChange w:id="450" w:author="Administrator" w:date="2015-10-11T11:42:00Z">
                <w:pPr/>
              </w:pPrChange>
            </w:pPr>
            <w:ins w:id="451" w:author="Administrator" w:date="2015-10-11T11:41:00Z">
              <w:r>
                <w:t>X</w:t>
              </w:r>
            </w:ins>
          </w:p>
        </w:tc>
        <w:tc>
          <w:tcPr>
            <w:tcW w:w="1138" w:type="dxa"/>
            <w:tcPrChange w:id="452" w:author="Fung, Kin Wah (NIH/NLM/LHC) [E]" w:date="2015-11-24T13:23:00Z">
              <w:tcPr>
                <w:tcW w:w="1380" w:type="dxa"/>
                <w:gridSpan w:val="2"/>
              </w:tcPr>
            </w:tcPrChange>
          </w:tcPr>
          <w:p w14:paraId="30720662" w14:textId="77777777" w:rsidR="001D2662" w:rsidRDefault="001D2662">
            <w:pPr>
              <w:jc w:val="center"/>
              <w:pPrChange w:id="453" w:author="Administrator" w:date="2015-10-11T11:42:00Z">
                <w:pPr/>
              </w:pPrChange>
            </w:pPr>
          </w:p>
        </w:tc>
        <w:tc>
          <w:tcPr>
            <w:tcW w:w="1436" w:type="dxa"/>
            <w:tcPrChange w:id="454" w:author="Fung, Kin Wah (NIH/NLM/LHC) [E]" w:date="2015-11-24T13:23:00Z">
              <w:tcPr>
                <w:tcW w:w="1503" w:type="dxa"/>
                <w:gridSpan w:val="2"/>
              </w:tcPr>
            </w:tcPrChange>
          </w:tcPr>
          <w:p w14:paraId="216BB904" w14:textId="77777777" w:rsidR="001D2662" w:rsidRDefault="001D2662">
            <w:pPr>
              <w:jc w:val="center"/>
              <w:pPrChange w:id="455" w:author="Administrator" w:date="2015-10-11T11:42:00Z">
                <w:pPr/>
              </w:pPrChange>
            </w:pPr>
          </w:p>
        </w:tc>
        <w:tc>
          <w:tcPr>
            <w:tcW w:w="3981" w:type="dxa"/>
            <w:tcPrChange w:id="456" w:author="Fung, Kin Wah (NIH/NLM/LHC) [E]" w:date="2015-11-24T13:23:00Z">
              <w:tcPr>
                <w:tcW w:w="3981" w:type="dxa"/>
                <w:gridSpan w:val="2"/>
              </w:tcPr>
            </w:tcPrChange>
          </w:tcPr>
          <w:p w14:paraId="3CA59902" w14:textId="77777777" w:rsidR="001D2662" w:rsidRDefault="001D2662">
            <w:pPr>
              <w:jc w:val="center"/>
              <w:pPrChange w:id="457" w:author="Administrator" w:date="2015-10-11T11:42:00Z">
                <w:pPr/>
              </w:pPrChange>
            </w:pPr>
            <w:r>
              <w:t>X</w:t>
            </w:r>
            <w:ins w:id="458" w:author="Jay Lyle" w:date="2015-10-19T22:20:00Z">
              <w:r>
                <w:t xml:space="preserve"> ReactionObservation.severit</w:t>
              </w:r>
            </w:ins>
          </w:p>
        </w:tc>
        <w:tc>
          <w:tcPr>
            <w:tcW w:w="1117" w:type="dxa"/>
            <w:tcPrChange w:id="459" w:author="Fung, Kin Wah (NIH/NLM/LHC) [E]" w:date="2015-11-24T13:23:00Z">
              <w:tcPr>
                <w:tcW w:w="1232" w:type="dxa"/>
                <w:gridSpan w:val="2"/>
              </w:tcPr>
            </w:tcPrChange>
          </w:tcPr>
          <w:p w14:paraId="37EBB14D" w14:textId="77777777" w:rsidR="001D2662" w:rsidRDefault="001D2662">
            <w:pPr>
              <w:jc w:val="center"/>
              <w:pPrChange w:id="460" w:author="Administrator" w:date="2015-10-11T11:42:00Z">
                <w:pPr/>
              </w:pPrChange>
            </w:pPr>
          </w:p>
        </w:tc>
        <w:tc>
          <w:tcPr>
            <w:tcW w:w="1036" w:type="dxa"/>
            <w:tcPrChange w:id="461" w:author="Fung, Kin Wah (NIH/NLM/LHC) [E]" w:date="2015-11-24T13:23:00Z">
              <w:tcPr>
                <w:tcW w:w="1211" w:type="dxa"/>
              </w:tcPr>
            </w:tcPrChange>
          </w:tcPr>
          <w:p w14:paraId="73D494CB" w14:textId="5CAED7BC" w:rsidR="001D2662" w:rsidRDefault="002922B0">
            <w:pPr>
              <w:jc w:val="center"/>
              <w:rPr>
                <w:ins w:id="462" w:author="Fung, Kin Wah (NIH/NLM/LHC) [E]" w:date="2015-11-24T13:23:00Z"/>
              </w:rPr>
            </w:pPr>
            <w:ins w:id="463" w:author="Bruce J. Goldberg, MD, PhD" w:date="2015-11-24T11:32:00Z">
              <w:r>
                <w:t>No</w:t>
              </w:r>
            </w:ins>
          </w:p>
        </w:tc>
      </w:tr>
      <w:tr w:rsidR="001D2662" w14:paraId="47F19558" w14:textId="3D5D1786" w:rsidTr="001D2662">
        <w:tc>
          <w:tcPr>
            <w:tcW w:w="1554" w:type="dxa"/>
            <w:tcPrChange w:id="464" w:author="Fung, Kin Wah (NIH/NLM/LHC) [E]" w:date="2015-11-24T13:23:00Z">
              <w:tcPr>
                <w:tcW w:w="1847" w:type="dxa"/>
                <w:gridSpan w:val="2"/>
              </w:tcPr>
            </w:tcPrChange>
          </w:tcPr>
          <w:p w14:paraId="09E533B4" w14:textId="49EFE248" w:rsidR="001D2662" w:rsidRDefault="00D31768" w:rsidP="000844D0">
            <w:ins w:id="465" w:author="Fung, Kin Wah (NIH/NLM/LHC) [E]" w:date="2015-11-24T13:34:00Z">
              <w:r>
                <w:t xml:space="preserve">Reaction </w:t>
              </w:r>
            </w:ins>
            <w:r w:rsidR="001D2662">
              <w:t>Certainty</w:t>
            </w:r>
          </w:p>
        </w:tc>
        <w:tc>
          <w:tcPr>
            <w:tcW w:w="965" w:type="dxa"/>
            <w:tcPrChange w:id="466" w:author="Fung, Kin Wah (NIH/NLM/LHC) [E]" w:date="2015-11-24T13:23:00Z">
              <w:tcPr>
                <w:tcW w:w="1138" w:type="dxa"/>
                <w:gridSpan w:val="2"/>
              </w:tcPr>
            </w:tcPrChange>
          </w:tcPr>
          <w:p w14:paraId="38FD41A7" w14:textId="77777777" w:rsidR="001D2662" w:rsidRDefault="001D2662">
            <w:pPr>
              <w:jc w:val="center"/>
              <w:pPrChange w:id="467" w:author="Administrator" w:date="2015-10-11T11:42:00Z">
                <w:pPr/>
              </w:pPrChange>
            </w:pPr>
          </w:p>
        </w:tc>
        <w:tc>
          <w:tcPr>
            <w:tcW w:w="814" w:type="dxa"/>
            <w:tcPrChange w:id="468" w:author="Fung, Kin Wah (NIH/NLM/LHC) [E]" w:date="2015-11-24T13:23:00Z">
              <w:tcPr>
                <w:tcW w:w="992" w:type="dxa"/>
                <w:gridSpan w:val="2"/>
              </w:tcPr>
            </w:tcPrChange>
          </w:tcPr>
          <w:p w14:paraId="63CA5064" w14:textId="77777777" w:rsidR="001D2662" w:rsidRDefault="001D2662">
            <w:pPr>
              <w:jc w:val="center"/>
              <w:rPr>
                <w:ins w:id="469" w:author="Administrator" w:date="2015-11-20T11:49:00Z"/>
              </w:rPr>
            </w:pPr>
          </w:p>
        </w:tc>
        <w:tc>
          <w:tcPr>
            <w:tcW w:w="909" w:type="dxa"/>
            <w:tcPrChange w:id="470" w:author="Fung, Kin Wah (NIH/NLM/LHC) [E]" w:date="2015-11-24T13:23:00Z">
              <w:tcPr>
                <w:tcW w:w="1103" w:type="dxa"/>
                <w:gridSpan w:val="2"/>
              </w:tcPr>
            </w:tcPrChange>
          </w:tcPr>
          <w:p w14:paraId="66CC8586" w14:textId="7D5C94ED" w:rsidR="001D2662" w:rsidRDefault="001D2662">
            <w:pPr>
              <w:jc w:val="center"/>
              <w:pPrChange w:id="471" w:author="Administrator" w:date="2015-10-11T11:42:00Z">
                <w:pPr/>
              </w:pPrChange>
            </w:pPr>
          </w:p>
        </w:tc>
        <w:tc>
          <w:tcPr>
            <w:tcW w:w="1138" w:type="dxa"/>
            <w:tcPrChange w:id="472" w:author="Fung, Kin Wah (NIH/NLM/LHC) [E]" w:date="2015-11-24T13:23:00Z">
              <w:tcPr>
                <w:tcW w:w="1380" w:type="dxa"/>
                <w:gridSpan w:val="2"/>
              </w:tcPr>
            </w:tcPrChange>
          </w:tcPr>
          <w:p w14:paraId="4F2B480F" w14:textId="77777777" w:rsidR="001D2662" w:rsidRDefault="001D2662">
            <w:pPr>
              <w:jc w:val="center"/>
              <w:pPrChange w:id="473" w:author="Administrator" w:date="2015-10-11T11:42:00Z">
                <w:pPr/>
              </w:pPrChange>
            </w:pPr>
          </w:p>
        </w:tc>
        <w:tc>
          <w:tcPr>
            <w:tcW w:w="1436" w:type="dxa"/>
            <w:tcPrChange w:id="474" w:author="Fung, Kin Wah (NIH/NLM/LHC) [E]" w:date="2015-11-24T13:23:00Z">
              <w:tcPr>
                <w:tcW w:w="1503" w:type="dxa"/>
                <w:gridSpan w:val="2"/>
              </w:tcPr>
            </w:tcPrChange>
          </w:tcPr>
          <w:p w14:paraId="4A78543F" w14:textId="77777777" w:rsidR="001D2662" w:rsidRDefault="001D2662">
            <w:pPr>
              <w:jc w:val="center"/>
              <w:pPrChange w:id="475" w:author="Administrator" w:date="2015-10-11T11:42:00Z">
                <w:pPr/>
              </w:pPrChange>
            </w:pPr>
          </w:p>
        </w:tc>
        <w:tc>
          <w:tcPr>
            <w:tcW w:w="3981" w:type="dxa"/>
            <w:tcPrChange w:id="476" w:author="Fung, Kin Wah (NIH/NLM/LHC) [E]" w:date="2015-11-24T13:23:00Z">
              <w:tcPr>
                <w:tcW w:w="3981" w:type="dxa"/>
                <w:gridSpan w:val="2"/>
              </w:tcPr>
            </w:tcPrChange>
          </w:tcPr>
          <w:p w14:paraId="0544C4D7" w14:textId="77777777" w:rsidR="001D2662" w:rsidRDefault="001D2662">
            <w:pPr>
              <w:jc w:val="center"/>
              <w:pPrChange w:id="477" w:author="Administrator" w:date="2015-10-11T11:42:00Z">
                <w:pPr/>
              </w:pPrChange>
            </w:pPr>
            <w:ins w:id="478" w:author="Jay Lyle" w:date="2015-10-19T22:20:00Z">
              <w:r>
                <w:t>ReactionObservation.certainty</w:t>
              </w:r>
            </w:ins>
          </w:p>
        </w:tc>
        <w:tc>
          <w:tcPr>
            <w:tcW w:w="1117" w:type="dxa"/>
            <w:tcPrChange w:id="479" w:author="Fung, Kin Wah (NIH/NLM/LHC) [E]" w:date="2015-11-24T13:23:00Z">
              <w:tcPr>
                <w:tcW w:w="1232" w:type="dxa"/>
                <w:gridSpan w:val="2"/>
              </w:tcPr>
            </w:tcPrChange>
          </w:tcPr>
          <w:p w14:paraId="3A401850" w14:textId="77777777" w:rsidR="001D2662" w:rsidRDefault="001D2662">
            <w:pPr>
              <w:jc w:val="center"/>
              <w:pPrChange w:id="480" w:author="Administrator" w:date="2015-10-11T11:42:00Z">
                <w:pPr/>
              </w:pPrChange>
            </w:pPr>
          </w:p>
        </w:tc>
        <w:tc>
          <w:tcPr>
            <w:tcW w:w="1036" w:type="dxa"/>
            <w:tcPrChange w:id="481" w:author="Fung, Kin Wah (NIH/NLM/LHC) [E]" w:date="2015-11-24T13:23:00Z">
              <w:tcPr>
                <w:tcW w:w="1211" w:type="dxa"/>
              </w:tcPr>
            </w:tcPrChange>
          </w:tcPr>
          <w:p w14:paraId="375C392F" w14:textId="73CF1AFD" w:rsidR="001D2662" w:rsidRDefault="002922B0">
            <w:pPr>
              <w:jc w:val="center"/>
              <w:rPr>
                <w:ins w:id="482" w:author="Fung, Kin Wah (NIH/NLM/LHC) [E]" w:date="2015-11-24T13:23:00Z"/>
              </w:rPr>
            </w:pPr>
            <w:ins w:id="483" w:author="Bruce J. Goldberg, MD, PhD" w:date="2015-11-24T11:32:00Z">
              <w:r>
                <w:t>Out of scope</w:t>
              </w:r>
            </w:ins>
            <w:ins w:id="484" w:author="Bruce Goldberg" w:date="2015-11-25T16:36:00Z">
              <w:r w:rsidR="000C30E6">
                <w:t xml:space="preserve"> of SNOMED CT</w:t>
              </w:r>
            </w:ins>
          </w:p>
        </w:tc>
      </w:tr>
      <w:tr w:rsidR="00D31768" w:rsidDel="006F2D42" w14:paraId="540F9E2F" w14:textId="2577F33F" w:rsidTr="001D2662">
        <w:trPr>
          <w:gridAfter w:val="1"/>
          <w:wAfter w:w="1036" w:type="dxa"/>
          <w:del w:id="485" w:author="Fung, Kin Wah (NIH/NLM/LHC) [E]" w:date="2015-11-24T13:27:00Z"/>
        </w:trPr>
        <w:tc>
          <w:tcPr>
            <w:tcW w:w="1554" w:type="dxa"/>
          </w:tcPr>
          <w:p w14:paraId="19FB3A78" w14:textId="2799E192" w:rsidR="001D2662" w:rsidDel="006F2D42" w:rsidRDefault="001D2662" w:rsidP="000844D0">
            <w:pPr>
              <w:rPr>
                <w:del w:id="486" w:author="Fung, Kin Wah (NIH/NLM/LHC) [E]" w:date="2015-11-24T13:27:00Z"/>
              </w:rPr>
            </w:pPr>
            <w:del w:id="487" w:author="Fung, Kin Wah (NIH/NLM/LHC) [E]" w:date="2015-11-24T13:27:00Z">
              <w:r w:rsidDel="006F2D42">
                <w:delText>Body site</w:delText>
              </w:r>
            </w:del>
          </w:p>
        </w:tc>
        <w:tc>
          <w:tcPr>
            <w:tcW w:w="965" w:type="dxa"/>
          </w:tcPr>
          <w:p w14:paraId="55FEDDD7" w14:textId="556F6EBC" w:rsidR="001D2662" w:rsidDel="006F2D42" w:rsidRDefault="001D2662">
            <w:pPr>
              <w:jc w:val="center"/>
              <w:rPr>
                <w:del w:id="488" w:author="Fung, Kin Wah (NIH/NLM/LHC) [E]" w:date="2015-11-24T13:27:00Z"/>
              </w:rPr>
              <w:pPrChange w:id="489" w:author="Administrator" w:date="2015-10-11T11:42:00Z">
                <w:pPr/>
              </w:pPrChange>
            </w:pPr>
          </w:p>
        </w:tc>
        <w:tc>
          <w:tcPr>
            <w:tcW w:w="814" w:type="dxa"/>
          </w:tcPr>
          <w:p w14:paraId="7F32B664" w14:textId="2EF81430" w:rsidR="001D2662" w:rsidDel="006F2D42" w:rsidRDefault="001D2662">
            <w:pPr>
              <w:jc w:val="center"/>
              <w:rPr>
                <w:ins w:id="490" w:author="Administrator" w:date="2015-11-20T11:49:00Z"/>
                <w:del w:id="491" w:author="Fung, Kin Wah (NIH/NLM/LHC) [E]" w:date="2015-11-24T13:27:00Z"/>
              </w:rPr>
            </w:pPr>
          </w:p>
        </w:tc>
        <w:tc>
          <w:tcPr>
            <w:tcW w:w="909" w:type="dxa"/>
          </w:tcPr>
          <w:p w14:paraId="2D916F8D" w14:textId="7E2B52DF" w:rsidR="001D2662" w:rsidDel="006F2D42" w:rsidRDefault="001D2662">
            <w:pPr>
              <w:jc w:val="center"/>
              <w:rPr>
                <w:del w:id="492" w:author="Fung, Kin Wah (NIH/NLM/LHC) [E]" w:date="2015-11-24T13:27:00Z"/>
              </w:rPr>
              <w:pPrChange w:id="493" w:author="Administrator" w:date="2015-10-11T11:42:00Z">
                <w:pPr/>
              </w:pPrChange>
            </w:pPr>
          </w:p>
        </w:tc>
        <w:tc>
          <w:tcPr>
            <w:tcW w:w="1138" w:type="dxa"/>
          </w:tcPr>
          <w:p w14:paraId="3F714406" w14:textId="5F172241" w:rsidR="001D2662" w:rsidDel="006F2D42" w:rsidRDefault="001D2662">
            <w:pPr>
              <w:jc w:val="center"/>
              <w:rPr>
                <w:del w:id="494" w:author="Fung, Kin Wah (NIH/NLM/LHC) [E]" w:date="2015-11-24T13:27:00Z"/>
              </w:rPr>
              <w:pPrChange w:id="495" w:author="Administrator" w:date="2015-10-11T11:42:00Z">
                <w:pPr/>
              </w:pPrChange>
            </w:pPr>
          </w:p>
        </w:tc>
        <w:tc>
          <w:tcPr>
            <w:tcW w:w="1436" w:type="dxa"/>
          </w:tcPr>
          <w:p w14:paraId="774B5ED0" w14:textId="158A1186" w:rsidR="001D2662" w:rsidDel="006F2D42" w:rsidRDefault="001D2662">
            <w:pPr>
              <w:jc w:val="center"/>
              <w:rPr>
                <w:del w:id="496" w:author="Fung, Kin Wah (NIH/NLM/LHC) [E]" w:date="2015-11-24T13:27:00Z"/>
              </w:rPr>
              <w:pPrChange w:id="497" w:author="Administrator" w:date="2015-10-11T11:42:00Z">
                <w:pPr/>
              </w:pPrChange>
            </w:pPr>
          </w:p>
        </w:tc>
        <w:tc>
          <w:tcPr>
            <w:tcW w:w="3981" w:type="dxa"/>
          </w:tcPr>
          <w:p w14:paraId="21813A17" w14:textId="7CB3A9B9" w:rsidR="001D2662" w:rsidDel="006F2D42" w:rsidRDefault="001D2662">
            <w:pPr>
              <w:jc w:val="center"/>
              <w:rPr>
                <w:del w:id="498" w:author="Fung, Kin Wah (NIH/NLM/LHC) [E]" w:date="2015-11-24T13:27:00Z"/>
              </w:rPr>
              <w:pPrChange w:id="499" w:author="Administrator" w:date="2015-10-11T11:42:00Z">
                <w:pPr/>
              </w:pPrChange>
            </w:pPr>
            <w:del w:id="500" w:author="Fung, Kin Wah (NIH/NLM/LHC) [E]" w:date="2015-11-24T13:27:00Z">
              <w:r w:rsidDel="006F2D42">
                <w:delText>X</w:delText>
              </w:r>
            </w:del>
            <w:ins w:id="501" w:author="Jay Lyle" w:date="2015-10-19T22:21:00Z">
              <w:del w:id="502" w:author="Fung, Kin Wah (NIH/NLM/LHC) [E]" w:date="2015-11-24T13:27:00Z">
                <w:r w:rsidDel="006F2D42">
                  <w:delText xml:space="preserve"> above</w:delText>
                </w:r>
              </w:del>
            </w:ins>
          </w:p>
        </w:tc>
        <w:tc>
          <w:tcPr>
            <w:tcW w:w="1117" w:type="dxa"/>
          </w:tcPr>
          <w:p w14:paraId="759E46D0" w14:textId="13830C34" w:rsidR="001D2662" w:rsidDel="006F2D42" w:rsidRDefault="001D2662">
            <w:pPr>
              <w:jc w:val="center"/>
              <w:rPr>
                <w:del w:id="503" w:author="Fung, Kin Wah (NIH/NLM/LHC) [E]" w:date="2015-11-24T13:27:00Z"/>
              </w:rPr>
              <w:pPrChange w:id="504" w:author="Administrator" w:date="2015-10-11T11:42:00Z">
                <w:pPr/>
              </w:pPrChange>
            </w:pPr>
          </w:p>
        </w:tc>
      </w:tr>
      <w:tr w:rsidR="001D2662" w14:paraId="6B10AE6B" w14:textId="0A0D4700" w:rsidTr="001D2662">
        <w:tc>
          <w:tcPr>
            <w:tcW w:w="1554" w:type="dxa"/>
            <w:tcPrChange w:id="505" w:author="Fung, Kin Wah (NIH/NLM/LHC) [E]" w:date="2015-11-24T13:23:00Z">
              <w:tcPr>
                <w:tcW w:w="1847" w:type="dxa"/>
                <w:gridSpan w:val="2"/>
              </w:tcPr>
            </w:tcPrChange>
          </w:tcPr>
          <w:p w14:paraId="76345E64" w14:textId="77777777" w:rsidR="001D2662" w:rsidRDefault="001D2662" w:rsidP="000844D0">
            <w:r>
              <w:t>Exposure route</w:t>
            </w:r>
          </w:p>
        </w:tc>
        <w:tc>
          <w:tcPr>
            <w:tcW w:w="965" w:type="dxa"/>
            <w:tcPrChange w:id="506" w:author="Fung, Kin Wah (NIH/NLM/LHC) [E]" w:date="2015-11-24T13:23:00Z">
              <w:tcPr>
                <w:tcW w:w="1138" w:type="dxa"/>
                <w:gridSpan w:val="2"/>
              </w:tcPr>
            </w:tcPrChange>
          </w:tcPr>
          <w:p w14:paraId="5216230E" w14:textId="77777777" w:rsidR="001D2662" w:rsidRDefault="001D2662">
            <w:pPr>
              <w:jc w:val="center"/>
              <w:pPrChange w:id="507" w:author="Administrator" w:date="2015-10-11T11:42:00Z">
                <w:pPr/>
              </w:pPrChange>
            </w:pPr>
          </w:p>
        </w:tc>
        <w:tc>
          <w:tcPr>
            <w:tcW w:w="814" w:type="dxa"/>
            <w:tcPrChange w:id="508" w:author="Fung, Kin Wah (NIH/NLM/LHC) [E]" w:date="2015-11-24T13:23:00Z">
              <w:tcPr>
                <w:tcW w:w="992" w:type="dxa"/>
                <w:gridSpan w:val="2"/>
              </w:tcPr>
            </w:tcPrChange>
          </w:tcPr>
          <w:p w14:paraId="32D77CB1" w14:textId="77777777" w:rsidR="001D2662" w:rsidRDefault="001D2662">
            <w:pPr>
              <w:jc w:val="center"/>
              <w:rPr>
                <w:ins w:id="509" w:author="Administrator" w:date="2015-11-20T11:49:00Z"/>
              </w:rPr>
            </w:pPr>
          </w:p>
        </w:tc>
        <w:tc>
          <w:tcPr>
            <w:tcW w:w="909" w:type="dxa"/>
            <w:tcPrChange w:id="510" w:author="Fung, Kin Wah (NIH/NLM/LHC) [E]" w:date="2015-11-24T13:23:00Z">
              <w:tcPr>
                <w:tcW w:w="1103" w:type="dxa"/>
                <w:gridSpan w:val="2"/>
              </w:tcPr>
            </w:tcPrChange>
          </w:tcPr>
          <w:p w14:paraId="364BAC53" w14:textId="578C0CE4" w:rsidR="001D2662" w:rsidRDefault="001D2662">
            <w:pPr>
              <w:jc w:val="center"/>
              <w:pPrChange w:id="511" w:author="Administrator" w:date="2015-10-11T11:42:00Z">
                <w:pPr/>
              </w:pPrChange>
            </w:pPr>
            <w:ins w:id="512" w:author="Administrator" w:date="2015-10-11T11:42:00Z">
              <w:r>
                <w:t>X</w:t>
              </w:r>
            </w:ins>
          </w:p>
        </w:tc>
        <w:tc>
          <w:tcPr>
            <w:tcW w:w="1138" w:type="dxa"/>
            <w:tcPrChange w:id="513" w:author="Fung, Kin Wah (NIH/NLM/LHC) [E]" w:date="2015-11-24T13:23:00Z">
              <w:tcPr>
                <w:tcW w:w="1380" w:type="dxa"/>
                <w:gridSpan w:val="2"/>
              </w:tcPr>
            </w:tcPrChange>
          </w:tcPr>
          <w:p w14:paraId="101EB6A2" w14:textId="77777777" w:rsidR="001D2662" w:rsidRDefault="001D2662">
            <w:pPr>
              <w:jc w:val="center"/>
              <w:pPrChange w:id="514" w:author="Administrator" w:date="2015-10-11T11:42:00Z">
                <w:pPr/>
              </w:pPrChange>
            </w:pPr>
          </w:p>
        </w:tc>
        <w:tc>
          <w:tcPr>
            <w:tcW w:w="1436" w:type="dxa"/>
            <w:tcPrChange w:id="515" w:author="Fung, Kin Wah (NIH/NLM/LHC) [E]" w:date="2015-11-24T13:23:00Z">
              <w:tcPr>
                <w:tcW w:w="1503" w:type="dxa"/>
                <w:gridSpan w:val="2"/>
              </w:tcPr>
            </w:tcPrChange>
          </w:tcPr>
          <w:p w14:paraId="05512D76" w14:textId="77777777" w:rsidR="001D2662" w:rsidRDefault="001D2662">
            <w:pPr>
              <w:jc w:val="center"/>
              <w:pPrChange w:id="516" w:author="Administrator" w:date="2015-10-11T11:42:00Z">
                <w:pPr/>
              </w:pPrChange>
            </w:pPr>
          </w:p>
        </w:tc>
        <w:tc>
          <w:tcPr>
            <w:tcW w:w="3981" w:type="dxa"/>
            <w:tcPrChange w:id="517" w:author="Fung, Kin Wah (NIH/NLM/LHC) [E]" w:date="2015-11-24T13:23:00Z">
              <w:tcPr>
                <w:tcW w:w="3981" w:type="dxa"/>
                <w:gridSpan w:val="2"/>
              </w:tcPr>
            </w:tcPrChange>
          </w:tcPr>
          <w:p w14:paraId="1649BBB8" w14:textId="77777777" w:rsidR="001D2662" w:rsidRDefault="001D2662">
            <w:pPr>
              <w:jc w:val="center"/>
              <w:pPrChange w:id="518" w:author="Administrator" w:date="2015-10-11T11:42:00Z">
                <w:pPr/>
              </w:pPrChange>
            </w:pPr>
            <w:r>
              <w:t>X</w:t>
            </w:r>
            <w:ins w:id="519" w:author="Jay Lyle" w:date="2015-10-19T22:21:00Z">
              <w:r>
                <w:t xml:space="preserve"> none</w:t>
              </w:r>
            </w:ins>
          </w:p>
        </w:tc>
        <w:tc>
          <w:tcPr>
            <w:tcW w:w="1117" w:type="dxa"/>
            <w:tcPrChange w:id="520" w:author="Fung, Kin Wah (NIH/NLM/LHC) [E]" w:date="2015-11-24T13:23:00Z">
              <w:tcPr>
                <w:tcW w:w="1232" w:type="dxa"/>
                <w:gridSpan w:val="2"/>
              </w:tcPr>
            </w:tcPrChange>
          </w:tcPr>
          <w:p w14:paraId="25B34FFF" w14:textId="77777777" w:rsidR="001D2662" w:rsidRDefault="001D2662">
            <w:pPr>
              <w:jc w:val="center"/>
              <w:pPrChange w:id="521" w:author="Administrator" w:date="2015-10-11T11:42:00Z">
                <w:pPr/>
              </w:pPrChange>
            </w:pPr>
          </w:p>
        </w:tc>
        <w:tc>
          <w:tcPr>
            <w:tcW w:w="1036" w:type="dxa"/>
            <w:tcPrChange w:id="522" w:author="Fung, Kin Wah (NIH/NLM/LHC) [E]" w:date="2015-11-24T13:23:00Z">
              <w:tcPr>
                <w:tcW w:w="1211" w:type="dxa"/>
              </w:tcPr>
            </w:tcPrChange>
          </w:tcPr>
          <w:p w14:paraId="3A6970FD" w14:textId="248C16DD" w:rsidR="001D2662" w:rsidRDefault="002922B0">
            <w:pPr>
              <w:jc w:val="center"/>
              <w:rPr>
                <w:ins w:id="523" w:author="Fung, Kin Wah (NIH/NLM/LHC) [E]" w:date="2015-11-24T13:23:00Z"/>
              </w:rPr>
            </w:pPr>
            <w:ins w:id="524" w:author="Bruce J. Goldberg, MD, PhD" w:date="2015-11-24T11:32:00Z">
              <w:del w:id="525" w:author="Bruce Goldberg" w:date="2015-11-25T16:42:00Z">
                <w:r w:rsidDel="000C30E6">
                  <w:delText>Yes</w:delText>
                </w:r>
              </w:del>
            </w:ins>
            <w:ins w:id="526" w:author="Bruce Goldberg" w:date="2015-11-25T16:42:00Z">
              <w:r w:rsidR="000C30E6">
                <w:t>Yes</w:t>
              </w:r>
            </w:ins>
          </w:p>
        </w:tc>
      </w:tr>
      <w:tr w:rsidR="00D31768" w14:paraId="4914BE2D" w14:textId="77777777" w:rsidTr="001D2662">
        <w:trPr>
          <w:ins w:id="527" w:author="Fung, Kin Wah (NIH/NLM/LHC) [E]" w:date="2015-11-24T13:34:00Z"/>
        </w:trPr>
        <w:tc>
          <w:tcPr>
            <w:tcW w:w="1554" w:type="dxa"/>
          </w:tcPr>
          <w:p w14:paraId="4334A949" w14:textId="3BD0B08B" w:rsidR="00D31768" w:rsidRDefault="00D31768" w:rsidP="000844D0">
            <w:pPr>
              <w:rPr>
                <w:ins w:id="528" w:author="Fung, Kin Wah (NIH/NLM/LHC) [E]" w:date="2015-11-24T13:34:00Z"/>
              </w:rPr>
            </w:pPr>
            <w:ins w:id="529" w:author="Fung, Kin Wah (NIH/NLM/LHC) [E]" w:date="2015-11-24T13:34:00Z">
              <w:r>
                <w:t>Observation method</w:t>
              </w:r>
            </w:ins>
          </w:p>
        </w:tc>
        <w:tc>
          <w:tcPr>
            <w:tcW w:w="965" w:type="dxa"/>
          </w:tcPr>
          <w:p w14:paraId="564F2491" w14:textId="77777777" w:rsidR="00D31768" w:rsidRDefault="00D31768">
            <w:pPr>
              <w:jc w:val="center"/>
              <w:rPr>
                <w:ins w:id="530" w:author="Fung, Kin Wah (NIH/NLM/LHC) [E]" w:date="2015-11-24T13:34:00Z"/>
              </w:rPr>
            </w:pPr>
          </w:p>
        </w:tc>
        <w:tc>
          <w:tcPr>
            <w:tcW w:w="814" w:type="dxa"/>
          </w:tcPr>
          <w:p w14:paraId="353AC0B8" w14:textId="77777777" w:rsidR="00D31768" w:rsidRDefault="00D31768">
            <w:pPr>
              <w:jc w:val="center"/>
              <w:rPr>
                <w:ins w:id="531" w:author="Fung, Kin Wah (NIH/NLM/LHC) [E]" w:date="2015-11-24T13:34:00Z"/>
              </w:rPr>
            </w:pPr>
          </w:p>
        </w:tc>
        <w:tc>
          <w:tcPr>
            <w:tcW w:w="909" w:type="dxa"/>
          </w:tcPr>
          <w:p w14:paraId="2A0017DB" w14:textId="77777777" w:rsidR="00D31768" w:rsidRDefault="00D31768">
            <w:pPr>
              <w:jc w:val="center"/>
              <w:rPr>
                <w:ins w:id="532" w:author="Fung, Kin Wah (NIH/NLM/LHC) [E]" w:date="2015-11-24T13:34:00Z"/>
              </w:rPr>
            </w:pPr>
          </w:p>
        </w:tc>
        <w:tc>
          <w:tcPr>
            <w:tcW w:w="1138" w:type="dxa"/>
          </w:tcPr>
          <w:p w14:paraId="609FEB32" w14:textId="77777777" w:rsidR="00D31768" w:rsidRDefault="00D31768">
            <w:pPr>
              <w:jc w:val="center"/>
              <w:rPr>
                <w:ins w:id="533" w:author="Fung, Kin Wah (NIH/NLM/LHC) [E]" w:date="2015-11-24T13:34:00Z"/>
              </w:rPr>
            </w:pPr>
          </w:p>
        </w:tc>
        <w:tc>
          <w:tcPr>
            <w:tcW w:w="1436" w:type="dxa"/>
          </w:tcPr>
          <w:p w14:paraId="720ED7AB" w14:textId="77777777" w:rsidR="00D31768" w:rsidRDefault="00D31768">
            <w:pPr>
              <w:jc w:val="center"/>
              <w:rPr>
                <w:ins w:id="534" w:author="Fung, Kin Wah (NIH/NLM/LHC) [E]" w:date="2015-11-24T13:34:00Z"/>
              </w:rPr>
            </w:pPr>
          </w:p>
        </w:tc>
        <w:tc>
          <w:tcPr>
            <w:tcW w:w="3981" w:type="dxa"/>
          </w:tcPr>
          <w:p w14:paraId="3E74BAA6" w14:textId="77777777" w:rsidR="00D31768" w:rsidRDefault="00D31768">
            <w:pPr>
              <w:jc w:val="center"/>
              <w:rPr>
                <w:ins w:id="535" w:author="Fung, Kin Wah (NIH/NLM/LHC) [E]" w:date="2015-11-24T13:34:00Z"/>
              </w:rPr>
            </w:pPr>
          </w:p>
        </w:tc>
        <w:tc>
          <w:tcPr>
            <w:tcW w:w="1117" w:type="dxa"/>
          </w:tcPr>
          <w:p w14:paraId="1F295224" w14:textId="77777777" w:rsidR="00D31768" w:rsidRDefault="00D31768">
            <w:pPr>
              <w:jc w:val="center"/>
              <w:rPr>
                <w:ins w:id="536" w:author="Fung, Kin Wah (NIH/NLM/LHC) [E]" w:date="2015-11-24T13:34:00Z"/>
              </w:rPr>
            </w:pPr>
          </w:p>
        </w:tc>
        <w:tc>
          <w:tcPr>
            <w:tcW w:w="1036" w:type="dxa"/>
          </w:tcPr>
          <w:p w14:paraId="0F40EEC5" w14:textId="2D55D65B" w:rsidR="00D31768" w:rsidRDefault="000C30E6">
            <w:pPr>
              <w:jc w:val="center"/>
              <w:rPr>
                <w:ins w:id="537" w:author="Fung, Kin Wah (NIH/NLM/LHC) [E]" w:date="2015-11-24T13:34:00Z"/>
              </w:rPr>
            </w:pPr>
            <w:ins w:id="538" w:author="Bruce Goldberg" w:date="2015-11-25T16:42:00Z">
              <w:r>
                <w:t>No</w:t>
              </w:r>
            </w:ins>
            <w:bookmarkStart w:id="539" w:name="_GoBack"/>
            <w:bookmarkEnd w:id="539"/>
          </w:p>
        </w:tc>
      </w:tr>
    </w:tbl>
    <w:p w14:paraId="7A003554" w14:textId="48488C59" w:rsidR="00C412D7" w:rsidRDefault="00C412D7">
      <w:pPr>
        <w:rPr>
          <w:ins w:id="540" w:author="Administrator" w:date="2015-11-20T11:57:00Z"/>
        </w:rPr>
      </w:pPr>
    </w:p>
    <w:p w14:paraId="4149D3A1" w14:textId="1A9E6A72" w:rsidR="00A809E4" w:rsidRDefault="00C412D7">
      <w:ins w:id="541" w:author="Administrator" w:date="2015-11-20T11:57:00Z">
        <w:r>
          <w:br w:type="page"/>
        </w:r>
      </w:ins>
    </w:p>
    <w:tbl>
      <w:tblPr>
        <w:tblStyle w:val="TableGrid"/>
        <w:tblW w:w="0" w:type="auto"/>
        <w:tblLook w:val="04A0" w:firstRow="1" w:lastRow="0" w:firstColumn="1" w:lastColumn="0" w:noHBand="0" w:noVBand="1"/>
        <w:tblPrChange w:id="542" w:author="Fung, Kin Wah (NIH/NLM/LHC) [E]" w:date="2015-11-24T13:23:00Z">
          <w:tblPr>
            <w:tblStyle w:val="TableGrid"/>
            <w:tblW w:w="0" w:type="auto"/>
            <w:tblLook w:val="04A0" w:firstRow="1" w:lastRow="0" w:firstColumn="1" w:lastColumn="0" w:noHBand="0" w:noVBand="1"/>
          </w:tblPr>
        </w:tblPrChange>
      </w:tblPr>
      <w:tblGrid>
        <w:gridCol w:w="2215"/>
        <w:gridCol w:w="1294"/>
        <w:gridCol w:w="1262"/>
        <w:gridCol w:w="1280"/>
        <w:gridCol w:w="1596"/>
        <w:gridCol w:w="1490"/>
        <w:gridCol w:w="1291"/>
        <w:gridCol w:w="1334"/>
        <w:gridCol w:w="1188"/>
        <w:tblGridChange w:id="543">
          <w:tblGrid>
            <w:gridCol w:w="2215"/>
            <w:gridCol w:w="141"/>
            <w:gridCol w:w="1153"/>
            <w:gridCol w:w="285"/>
            <w:gridCol w:w="977"/>
            <w:gridCol w:w="460"/>
            <w:gridCol w:w="820"/>
            <w:gridCol w:w="617"/>
            <w:gridCol w:w="979"/>
            <w:gridCol w:w="818"/>
            <w:gridCol w:w="672"/>
            <w:gridCol w:w="946"/>
            <w:gridCol w:w="345"/>
            <w:gridCol w:w="1093"/>
            <w:gridCol w:w="241"/>
            <w:gridCol w:w="1188"/>
            <w:gridCol w:w="1429"/>
          </w:tblGrid>
        </w:tblGridChange>
      </w:tblGrid>
      <w:tr w:rsidR="001D2662" w14:paraId="476375A4" w14:textId="6F3901FD" w:rsidTr="001D2662">
        <w:tc>
          <w:tcPr>
            <w:tcW w:w="2215" w:type="dxa"/>
            <w:tcPrChange w:id="544" w:author="Fung, Kin Wah (NIH/NLM/LHC) [E]" w:date="2015-11-24T13:23:00Z">
              <w:tcPr>
                <w:tcW w:w="2358" w:type="dxa"/>
                <w:gridSpan w:val="2"/>
              </w:tcPr>
            </w:tcPrChange>
          </w:tcPr>
          <w:p w14:paraId="750ADE75" w14:textId="77777777" w:rsidR="001D2662" w:rsidRDefault="001D2662" w:rsidP="000844D0"/>
        </w:tc>
        <w:tc>
          <w:tcPr>
            <w:tcW w:w="1294" w:type="dxa"/>
            <w:tcPrChange w:id="545" w:author="Fung, Kin Wah (NIH/NLM/LHC) [E]" w:date="2015-11-24T13:23:00Z">
              <w:tcPr>
                <w:tcW w:w="1440" w:type="dxa"/>
                <w:gridSpan w:val="2"/>
              </w:tcPr>
            </w:tcPrChange>
          </w:tcPr>
          <w:p w14:paraId="3D0533F4" w14:textId="77777777" w:rsidR="001D2662" w:rsidRDefault="001D2662">
            <w:pPr>
              <w:jc w:val="center"/>
              <w:pPrChange w:id="546" w:author="Administrator" w:date="2015-10-11T11:42:00Z">
                <w:pPr/>
              </w:pPrChange>
            </w:pPr>
            <w:r>
              <w:t>CCDA</w:t>
            </w:r>
          </w:p>
        </w:tc>
        <w:tc>
          <w:tcPr>
            <w:tcW w:w="1262" w:type="dxa"/>
            <w:tcPrChange w:id="547" w:author="Fung, Kin Wah (NIH/NLM/LHC) [E]" w:date="2015-11-24T13:23:00Z">
              <w:tcPr>
                <w:tcW w:w="1440" w:type="dxa"/>
                <w:gridSpan w:val="2"/>
              </w:tcPr>
            </w:tcPrChange>
          </w:tcPr>
          <w:p w14:paraId="5DD681BF" w14:textId="352F4561" w:rsidR="001D2662" w:rsidRDefault="001D2662">
            <w:pPr>
              <w:jc w:val="center"/>
              <w:rPr>
                <w:ins w:id="548" w:author="Administrator" w:date="2015-11-20T11:49:00Z"/>
              </w:rPr>
            </w:pPr>
            <w:ins w:id="549" w:author="Administrator" w:date="2015-11-20T11:49:00Z">
              <w:r>
                <w:t>HL7 PC</w:t>
              </w:r>
            </w:ins>
          </w:p>
        </w:tc>
        <w:tc>
          <w:tcPr>
            <w:tcW w:w="1280" w:type="dxa"/>
            <w:tcPrChange w:id="550" w:author="Fung, Kin Wah (NIH/NLM/LHC) [E]" w:date="2015-11-24T13:23:00Z">
              <w:tcPr>
                <w:tcW w:w="1440" w:type="dxa"/>
                <w:gridSpan w:val="2"/>
              </w:tcPr>
            </w:tcPrChange>
          </w:tcPr>
          <w:p w14:paraId="0BA6DE74" w14:textId="6E8E22B6" w:rsidR="001D2662" w:rsidRDefault="001D2662">
            <w:pPr>
              <w:jc w:val="center"/>
              <w:pPrChange w:id="551" w:author="Administrator" w:date="2015-10-11T11:42:00Z">
                <w:pPr/>
              </w:pPrChange>
            </w:pPr>
            <w:r>
              <w:t>FHIR</w:t>
            </w:r>
          </w:p>
        </w:tc>
        <w:tc>
          <w:tcPr>
            <w:tcW w:w="1596" w:type="dxa"/>
            <w:tcPrChange w:id="552" w:author="Fung, Kin Wah (NIH/NLM/LHC) [E]" w:date="2015-11-24T13:23:00Z">
              <w:tcPr>
                <w:tcW w:w="1800" w:type="dxa"/>
                <w:gridSpan w:val="2"/>
              </w:tcPr>
            </w:tcPrChange>
          </w:tcPr>
          <w:p w14:paraId="1BB0AE35" w14:textId="77777777" w:rsidR="001D2662" w:rsidRDefault="001D2662">
            <w:pPr>
              <w:jc w:val="center"/>
              <w:pPrChange w:id="553" w:author="Administrator" w:date="2015-10-11T11:42:00Z">
                <w:pPr/>
              </w:pPrChange>
            </w:pPr>
            <w:r>
              <w:t>epSOS</w:t>
            </w:r>
          </w:p>
        </w:tc>
        <w:tc>
          <w:tcPr>
            <w:tcW w:w="1490" w:type="dxa"/>
            <w:tcPrChange w:id="554" w:author="Fung, Kin Wah (NIH/NLM/LHC) [E]" w:date="2015-11-24T13:23:00Z">
              <w:tcPr>
                <w:tcW w:w="1620" w:type="dxa"/>
                <w:gridSpan w:val="2"/>
              </w:tcPr>
            </w:tcPrChange>
          </w:tcPr>
          <w:p w14:paraId="6417E538" w14:textId="77777777" w:rsidR="001D2662" w:rsidRDefault="001D2662">
            <w:pPr>
              <w:jc w:val="center"/>
              <w:pPrChange w:id="555" w:author="Administrator" w:date="2015-10-11T11:42:00Z">
                <w:pPr/>
              </w:pPrChange>
            </w:pPr>
            <w:r>
              <w:t>openehr</w:t>
            </w:r>
          </w:p>
        </w:tc>
        <w:tc>
          <w:tcPr>
            <w:tcW w:w="1291" w:type="dxa"/>
            <w:tcPrChange w:id="556" w:author="Fung, Kin Wah (NIH/NLM/LHC) [E]" w:date="2015-11-24T13:23:00Z">
              <w:tcPr>
                <w:tcW w:w="1440" w:type="dxa"/>
                <w:gridSpan w:val="2"/>
              </w:tcPr>
            </w:tcPrChange>
          </w:tcPr>
          <w:p w14:paraId="03C17781" w14:textId="77777777" w:rsidR="001D2662" w:rsidRDefault="001D2662">
            <w:pPr>
              <w:jc w:val="center"/>
              <w:pPrChange w:id="557" w:author="Administrator" w:date="2015-10-11T11:42:00Z">
                <w:pPr/>
              </w:pPrChange>
            </w:pPr>
            <w:r>
              <w:t>FHIM</w:t>
            </w:r>
          </w:p>
        </w:tc>
        <w:tc>
          <w:tcPr>
            <w:tcW w:w="1334" w:type="dxa"/>
            <w:tcPrChange w:id="558" w:author="Fung, Kin Wah (NIH/NLM/LHC) [E]" w:date="2015-11-24T13:23:00Z">
              <w:tcPr>
                <w:tcW w:w="1431" w:type="dxa"/>
                <w:gridSpan w:val="2"/>
              </w:tcPr>
            </w:tcPrChange>
          </w:tcPr>
          <w:p w14:paraId="30124164" w14:textId="77777777" w:rsidR="001D2662" w:rsidRDefault="001D2662">
            <w:pPr>
              <w:jc w:val="center"/>
              <w:pPrChange w:id="559" w:author="Administrator" w:date="2015-10-11T11:42:00Z">
                <w:pPr/>
              </w:pPrChange>
            </w:pPr>
            <w:r>
              <w:t>NHSCFH</w:t>
            </w:r>
          </w:p>
        </w:tc>
        <w:tc>
          <w:tcPr>
            <w:tcW w:w="1188" w:type="dxa"/>
            <w:tcPrChange w:id="560" w:author="Fung, Kin Wah (NIH/NLM/LHC) [E]" w:date="2015-11-24T13:23:00Z">
              <w:tcPr>
                <w:tcW w:w="1429" w:type="dxa"/>
              </w:tcPr>
            </w:tcPrChange>
          </w:tcPr>
          <w:p w14:paraId="790E3534" w14:textId="0626A91B" w:rsidR="001D2662" w:rsidRDefault="001D2662">
            <w:pPr>
              <w:jc w:val="center"/>
              <w:rPr>
                <w:ins w:id="561" w:author="Fung, Kin Wah (NIH/NLM/LHC) [E]" w:date="2015-11-24T13:23:00Z"/>
              </w:rPr>
            </w:pPr>
            <w:ins w:id="562" w:author="Fung, Kin Wah (NIH/NLM/LHC) [E]" w:date="2015-11-24T13:23:00Z">
              <w:r>
                <w:t xml:space="preserve">SNOMED CT </w:t>
              </w:r>
            </w:ins>
          </w:p>
        </w:tc>
      </w:tr>
      <w:tr w:rsidR="001D2662" w14:paraId="747AA0D4" w14:textId="77777777" w:rsidTr="001D2662">
        <w:trPr>
          <w:ins w:id="563" w:author="Fung, Kin Wah (NIH/NLM/LHC) [E]" w:date="2015-11-24T13:24:00Z"/>
        </w:trPr>
        <w:tc>
          <w:tcPr>
            <w:tcW w:w="2215" w:type="dxa"/>
            <w:shd w:val="clear" w:color="auto" w:fill="D9D9D9" w:themeFill="background1" w:themeFillShade="D9"/>
          </w:tcPr>
          <w:p w14:paraId="0E5D447B" w14:textId="0BBB0768" w:rsidR="001D2662" w:rsidRDefault="001D2662" w:rsidP="001D2662">
            <w:pPr>
              <w:rPr>
                <w:ins w:id="564" w:author="Fung, Kin Wah (NIH/NLM/LHC) [E]" w:date="2015-11-24T13:24:00Z"/>
              </w:rPr>
            </w:pPr>
            <w:ins w:id="565" w:author="Fung, Kin Wah (NIH/NLM/LHC) [E]" w:date="2015-11-24T13:24:00Z">
              <w:r>
                <w:t>Person responsible</w:t>
              </w:r>
            </w:ins>
          </w:p>
        </w:tc>
        <w:tc>
          <w:tcPr>
            <w:tcW w:w="1294" w:type="dxa"/>
            <w:shd w:val="clear" w:color="auto" w:fill="D9D9D9" w:themeFill="background1" w:themeFillShade="D9"/>
          </w:tcPr>
          <w:p w14:paraId="2B18EA9E" w14:textId="2117CD97" w:rsidR="001D2662" w:rsidRDefault="001D2662" w:rsidP="001D2662">
            <w:pPr>
              <w:jc w:val="center"/>
              <w:rPr>
                <w:ins w:id="566" w:author="Fung, Kin Wah (NIH/NLM/LHC) [E]" w:date="2015-11-24T13:24:00Z"/>
              </w:rPr>
            </w:pPr>
            <w:ins w:id="567" w:author="Fung, Kin Wah (NIH/NLM/LHC) [E]" w:date="2015-11-24T13:24:00Z">
              <w:r>
                <w:t>RH</w:t>
              </w:r>
            </w:ins>
          </w:p>
        </w:tc>
        <w:tc>
          <w:tcPr>
            <w:tcW w:w="1262" w:type="dxa"/>
            <w:shd w:val="clear" w:color="auto" w:fill="D9D9D9" w:themeFill="background1" w:themeFillShade="D9"/>
          </w:tcPr>
          <w:p w14:paraId="75ED7142" w14:textId="2936E529" w:rsidR="001D2662" w:rsidRDefault="001D2662" w:rsidP="001D2662">
            <w:pPr>
              <w:jc w:val="center"/>
              <w:rPr>
                <w:ins w:id="568" w:author="Fung, Kin Wah (NIH/NLM/LHC) [E]" w:date="2015-11-24T13:24:00Z"/>
              </w:rPr>
            </w:pPr>
            <w:ins w:id="569" w:author="Fung, Kin Wah (NIH/NLM/LHC) [E]" w:date="2015-11-24T13:24:00Z">
              <w:r>
                <w:t>RH</w:t>
              </w:r>
            </w:ins>
          </w:p>
        </w:tc>
        <w:tc>
          <w:tcPr>
            <w:tcW w:w="1280" w:type="dxa"/>
            <w:shd w:val="clear" w:color="auto" w:fill="D9D9D9" w:themeFill="background1" w:themeFillShade="D9"/>
          </w:tcPr>
          <w:p w14:paraId="311EE438" w14:textId="3A021E6D" w:rsidR="001D2662" w:rsidRDefault="001D2662" w:rsidP="001D2662">
            <w:pPr>
              <w:jc w:val="center"/>
              <w:rPr>
                <w:ins w:id="570" w:author="Fung, Kin Wah (NIH/NLM/LHC) [E]" w:date="2015-11-24T13:24:00Z"/>
              </w:rPr>
            </w:pPr>
            <w:ins w:id="571" w:author="Fung, Kin Wah (NIH/NLM/LHC) [E]" w:date="2015-11-24T13:24:00Z">
              <w:r>
                <w:t>RH</w:t>
              </w:r>
            </w:ins>
          </w:p>
        </w:tc>
        <w:tc>
          <w:tcPr>
            <w:tcW w:w="1596" w:type="dxa"/>
            <w:shd w:val="clear" w:color="auto" w:fill="D9D9D9" w:themeFill="background1" w:themeFillShade="D9"/>
          </w:tcPr>
          <w:p w14:paraId="0925F9E9" w14:textId="7E560ED7" w:rsidR="001D2662" w:rsidRDefault="001D2662" w:rsidP="001D2662">
            <w:pPr>
              <w:jc w:val="center"/>
              <w:rPr>
                <w:ins w:id="572" w:author="Fung, Kin Wah (NIH/NLM/LHC) [E]" w:date="2015-11-24T13:24:00Z"/>
              </w:rPr>
            </w:pPr>
            <w:ins w:id="573" w:author="Fung, Kin Wah (NIH/NLM/LHC) [E]" w:date="2015-11-24T13:24:00Z">
              <w:r>
                <w:t>JB</w:t>
              </w:r>
            </w:ins>
          </w:p>
        </w:tc>
        <w:tc>
          <w:tcPr>
            <w:tcW w:w="1490" w:type="dxa"/>
            <w:shd w:val="clear" w:color="auto" w:fill="D9D9D9" w:themeFill="background1" w:themeFillShade="D9"/>
          </w:tcPr>
          <w:p w14:paraId="10F110A7" w14:textId="468446BD" w:rsidR="001D2662" w:rsidRDefault="001D2662" w:rsidP="001D2662">
            <w:pPr>
              <w:jc w:val="center"/>
              <w:rPr>
                <w:ins w:id="574" w:author="Fung, Kin Wah (NIH/NLM/LHC) [E]" w:date="2015-11-24T13:24:00Z"/>
              </w:rPr>
            </w:pPr>
            <w:ins w:id="575" w:author="Fung, Kin Wah (NIH/NLM/LHC) [E]" w:date="2015-11-24T13:24:00Z">
              <w:r>
                <w:t>RH</w:t>
              </w:r>
            </w:ins>
          </w:p>
        </w:tc>
        <w:tc>
          <w:tcPr>
            <w:tcW w:w="1291" w:type="dxa"/>
            <w:shd w:val="clear" w:color="auto" w:fill="D9D9D9" w:themeFill="background1" w:themeFillShade="D9"/>
          </w:tcPr>
          <w:p w14:paraId="0B188234" w14:textId="5B9AAB95" w:rsidR="001D2662" w:rsidRDefault="001D2662" w:rsidP="001D2662">
            <w:pPr>
              <w:jc w:val="center"/>
              <w:rPr>
                <w:ins w:id="576" w:author="Fung, Kin Wah (NIH/NLM/LHC) [E]" w:date="2015-11-24T13:24:00Z"/>
              </w:rPr>
            </w:pPr>
            <w:ins w:id="577" w:author="Fung, Kin Wah (NIH/NLM/LHC) [E]" w:date="2015-11-24T13:24:00Z">
              <w:r>
                <w:t>JC</w:t>
              </w:r>
            </w:ins>
          </w:p>
        </w:tc>
        <w:tc>
          <w:tcPr>
            <w:tcW w:w="1334" w:type="dxa"/>
            <w:shd w:val="clear" w:color="auto" w:fill="D9D9D9" w:themeFill="background1" w:themeFillShade="D9"/>
          </w:tcPr>
          <w:p w14:paraId="4647CCD2" w14:textId="57B554AF" w:rsidR="001D2662" w:rsidRDefault="001D2662" w:rsidP="001D2662">
            <w:pPr>
              <w:jc w:val="center"/>
              <w:rPr>
                <w:ins w:id="578" w:author="Fung, Kin Wah (NIH/NLM/LHC) [E]" w:date="2015-11-24T13:24:00Z"/>
              </w:rPr>
            </w:pPr>
            <w:ins w:id="579" w:author="Fung, Kin Wah (NIH/NLM/LHC) [E]" w:date="2015-11-24T13:24:00Z">
              <w:r>
                <w:t>AP</w:t>
              </w:r>
            </w:ins>
          </w:p>
        </w:tc>
        <w:tc>
          <w:tcPr>
            <w:tcW w:w="1188" w:type="dxa"/>
            <w:shd w:val="clear" w:color="auto" w:fill="D9D9D9" w:themeFill="background1" w:themeFillShade="D9"/>
          </w:tcPr>
          <w:p w14:paraId="4B897C84" w14:textId="627EAA71" w:rsidR="001D2662" w:rsidRDefault="001D2662" w:rsidP="001D2662">
            <w:pPr>
              <w:jc w:val="center"/>
              <w:rPr>
                <w:ins w:id="580" w:author="Fung, Kin Wah (NIH/NLM/LHC) [E]" w:date="2015-11-24T13:24:00Z"/>
              </w:rPr>
            </w:pPr>
            <w:ins w:id="581" w:author="Fung, Kin Wah (NIH/NLM/LHC) [E]" w:date="2015-11-24T13:24:00Z">
              <w:r>
                <w:t>BG</w:t>
              </w:r>
            </w:ins>
          </w:p>
        </w:tc>
      </w:tr>
      <w:tr w:rsidR="001D2662" w14:paraId="1FAF19CC" w14:textId="311BF41E" w:rsidTr="001D2662">
        <w:tc>
          <w:tcPr>
            <w:tcW w:w="2215" w:type="dxa"/>
            <w:shd w:val="clear" w:color="auto" w:fill="D9D9D9" w:themeFill="background1" w:themeFillShade="D9"/>
            <w:tcPrChange w:id="582" w:author="Fung, Kin Wah (NIH/NLM/LHC) [E]" w:date="2015-11-24T13:23:00Z">
              <w:tcPr>
                <w:tcW w:w="2358" w:type="dxa"/>
                <w:gridSpan w:val="2"/>
                <w:shd w:val="clear" w:color="auto" w:fill="D9D9D9" w:themeFill="background1" w:themeFillShade="D9"/>
              </w:tcPr>
            </w:tcPrChange>
          </w:tcPr>
          <w:p w14:paraId="4DA4E606" w14:textId="62C954A3" w:rsidR="001D2662" w:rsidRDefault="001D2662" w:rsidP="000844D0">
            <w:ins w:id="583" w:author="Fung, Kin Wah (NIH/NLM/LHC) [E]" w:date="2015-11-24T13:23:00Z">
              <w:r>
                <w:t xml:space="preserve">Adverse </w:t>
              </w:r>
            </w:ins>
            <w:r>
              <w:t>Sensitivity Test Recor</w:t>
            </w:r>
            <w:ins w:id="584" w:author="Fung, Kin Wah (NIH/NLM/LHC) [E]" w:date="2015-11-24T13:24:00Z">
              <w:r>
                <w:t>d</w:t>
              </w:r>
            </w:ins>
            <w:del w:id="585" w:author="Fung, Kin Wah (NIH/NLM/LHC) [E]" w:date="2015-11-24T13:24:00Z">
              <w:r w:rsidDel="001D2662">
                <w:delText>d</w:delText>
              </w:r>
            </w:del>
          </w:p>
        </w:tc>
        <w:tc>
          <w:tcPr>
            <w:tcW w:w="1294" w:type="dxa"/>
            <w:shd w:val="clear" w:color="auto" w:fill="D9D9D9" w:themeFill="background1" w:themeFillShade="D9"/>
            <w:tcPrChange w:id="586" w:author="Fung, Kin Wah (NIH/NLM/LHC) [E]" w:date="2015-11-24T13:23:00Z">
              <w:tcPr>
                <w:tcW w:w="1440" w:type="dxa"/>
                <w:gridSpan w:val="2"/>
                <w:shd w:val="clear" w:color="auto" w:fill="D9D9D9" w:themeFill="background1" w:themeFillShade="D9"/>
              </w:tcPr>
            </w:tcPrChange>
          </w:tcPr>
          <w:p w14:paraId="4A195F07" w14:textId="77777777" w:rsidR="001D2662" w:rsidRDefault="001D2662">
            <w:pPr>
              <w:jc w:val="center"/>
              <w:pPrChange w:id="587" w:author="Administrator" w:date="2015-10-11T11:42:00Z">
                <w:pPr/>
              </w:pPrChange>
            </w:pPr>
          </w:p>
        </w:tc>
        <w:tc>
          <w:tcPr>
            <w:tcW w:w="1262" w:type="dxa"/>
            <w:shd w:val="clear" w:color="auto" w:fill="D9D9D9" w:themeFill="background1" w:themeFillShade="D9"/>
            <w:tcPrChange w:id="588" w:author="Fung, Kin Wah (NIH/NLM/LHC) [E]" w:date="2015-11-24T13:23:00Z">
              <w:tcPr>
                <w:tcW w:w="1440" w:type="dxa"/>
                <w:gridSpan w:val="2"/>
                <w:shd w:val="clear" w:color="auto" w:fill="D9D9D9" w:themeFill="background1" w:themeFillShade="D9"/>
              </w:tcPr>
            </w:tcPrChange>
          </w:tcPr>
          <w:p w14:paraId="6EAD13BC" w14:textId="3ADB350B" w:rsidR="001D2662" w:rsidRDefault="001D2662">
            <w:pPr>
              <w:jc w:val="center"/>
              <w:rPr>
                <w:ins w:id="589" w:author="Administrator" w:date="2015-11-20T11:49:00Z"/>
              </w:rPr>
            </w:pPr>
          </w:p>
        </w:tc>
        <w:tc>
          <w:tcPr>
            <w:tcW w:w="1280" w:type="dxa"/>
            <w:shd w:val="clear" w:color="auto" w:fill="D9D9D9" w:themeFill="background1" w:themeFillShade="D9"/>
            <w:tcPrChange w:id="590" w:author="Fung, Kin Wah (NIH/NLM/LHC) [E]" w:date="2015-11-24T13:23:00Z">
              <w:tcPr>
                <w:tcW w:w="1440" w:type="dxa"/>
                <w:gridSpan w:val="2"/>
                <w:shd w:val="clear" w:color="auto" w:fill="D9D9D9" w:themeFill="background1" w:themeFillShade="D9"/>
              </w:tcPr>
            </w:tcPrChange>
          </w:tcPr>
          <w:p w14:paraId="4A5F6A22" w14:textId="093C704E" w:rsidR="001D2662" w:rsidRDefault="001D2662">
            <w:pPr>
              <w:jc w:val="center"/>
              <w:pPrChange w:id="591" w:author="Administrator" w:date="2015-10-11T11:42:00Z">
                <w:pPr/>
              </w:pPrChange>
            </w:pPr>
          </w:p>
        </w:tc>
        <w:tc>
          <w:tcPr>
            <w:tcW w:w="1596" w:type="dxa"/>
            <w:shd w:val="clear" w:color="auto" w:fill="D9D9D9" w:themeFill="background1" w:themeFillShade="D9"/>
            <w:tcPrChange w:id="592" w:author="Fung, Kin Wah (NIH/NLM/LHC) [E]" w:date="2015-11-24T13:23:00Z">
              <w:tcPr>
                <w:tcW w:w="1800" w:type="dxa"/>
                <w:gridSpan w:val="2"/>
                <w:shd w:val="clear" w:color="auto" w:fill="D9D9D9" w:themeFill="background1" w:themeFillShade="D9"/>
              </w:tcPr>
            </w:tcPrChange>
          </w:tcPr>
          <w:p w14:paraId="497764FB" w14:textId="77777777" w:rsidR="001D2662" w:rsidRDefault="001D2662">
            <w:pPr>
              <w:jc w:val="center"/>
              <w:pPrChange w:id="593" w:author="Administrator" w:date="2015-10-11T11:42:00Z">
                <w:pPr/>
              </w:pPrChange>
            </w:pPr>
          </w:p>
        </w:tc>
        <w:tc>
          <w:tcPr>
            <w:tcW w:w="1490" w:type="dxa"/>
            <w:shd w:val="clear" w:color="auto" w:fill="D9D9D9" w:themeFill="background1" w:themeFillShade="D9"/>
            <w:tcPrChange w:id="594" w:author="Fung, Kin Wah (NIH/NLM/LHC) [E]" w:date="2015-11-24T13:23:00Z">
              <w:tcPr>
                <w:tcW w:w="1620" w:type="dxa"/>
                <w:gridSpan w:val="2"/>
                <w:shd w:val="clear" w:color="auto" w:fill="D9D9D9" w:themeFill="background1" w:themeFillShade="D9"/>
              </w:tcPr>
            </w:tcPrChange>
          </w:tcPr>
          <w:p w14:paraId="0469C7BB" w14:textId="77777777" w:rsidR="001D2662" w:rsidRDefault="001D2662">
            <w:pPr>
              <w:jc w:val="center"/>
              <w:pPrChange w:id="595" w:author="Administrator" w:date="2015-10-11T11:42:00Z">
                <w:pPr/>
              </w:pPrChange>
            </w:pPr>
          </w:p>
        </w:tc>
        <w:tc>
          <w:tcPr>
            <w:tcW w:w="1291" w:type="dxa"/>
            <w:shd w:val="clear" w:color="auto" w:fill="D9D9D9" w:themeFill="background1" w:themeFillShade="D9"/>
            <w:tcPrChange w:id="596" w:author="Fung, Kin Wah (NIH/NLM/LHC) [E]" w:date="2015-11-24T13:23:00Z">
              <w:tcPr>
                <w:tcW w:w="1440" w:type="dxa"/>
                <w:gridSpan w:val="2"/>
                <w:shd w:val="clear" w:color="auto" w:fill="D9D9D9" w:themeFill="background1" w:themeFillShade="D9"/>
              </w:tcPr>
            </w:tcPrChange>
          </w:tcPr>
          <w:p w14:paraId="691FFC8A" w14:textId="77777777" w:rsidR="001D2662" w:rsidRDefault="001D2662">
            <w:pPr>
              <w:jc w:val="center"/>
              <w:pPrChange w:id="597" w:author="Administrator" w:date="2015-10-11T11:42:00Z">
                <w:pPr/>
              </w:pPrChange>
            </w:pPr>
          </w:p>
        </w:tc>
        <w:tc>
          <w:tcPr>
            <w:tcW w:w="1334" w:type="dxa"/>
            <w:shd w:val="clear" w:color="auto" w:fill="D9D9D9" w:themeFill="background1" w:themeFillShade="D9"/>
            <w:tcPrChange w:id="598" w:author="Fung, Kin Wah (NIH/NLM/LHC) [E]" w:date="2015-11-24T13:23:00Z">
              <w:tcPr>
                <w:tcW w:w="1431" w:type="dxa"/>
                <w:gridSpan w:val="2"/>
                <w:shd w:val="clear" w:color="auto" w:fill="D9D9D9" w:themeFill="background1" w:themeFillShade="D9"/>
              </w:tcPr>
            </w:tcPrChange>
          </w:tcPr>
          <w:p w14:paraId="0B282F66" w14:textId="77777777" w:rsidR="001D2662" w:rsidRDefault="001D2662">
            <w:pPr>
              <w:jc w:val="center"/>
              <w:pPrChange w:id="599" w:author="Administrator" w:date="2015-10-11T11:42:00Z">
                <w:pPr/>
              </w:pPrChange>
            </w:pPr>
          </w:p>
        </w:tc>
        <w:tc>
          <w:tcPr>
            <w:tcW w:w="1188" w:type="dxa"/>
            <w:shd w:val="clear" w:color="auto" w:fill="D9D9D9" w:themeFill="background1" w:themeFillShade="D9"/>
            <w:tcPrChange w:id="600" w:author="Fung, Kin Wah (NIH/NLM/LHC) [E]" w:date="2015-11-24T13:23:00Z">
              <w:tcPr>
                <w:tcW w:w="1429" w:type="dxa"/>
                <w:shd w:val="clear" w:color="auto" w:fill="D9D9D9" w:themeFill="background1" w:themeFillShade="D9"/>
              </w:tcPr>
            </w:tcPrChange>
          </w:tcPr>
          <w:p w14:paraId="1870EFDA" w14:textId="77777777" w:rsidR="001D2662" w:rsidRDefault="001D2662">
            <w:pPr>
              <w:jc w:val="center"/>
              <w:rPr>
                <w:ins w:id="601" w:author="Fung, Kin Wah (NIH/NLM/LHC) [E]" w:date="2015-11-24T13:23:00Z"/>
              </w:rPr>
            </w:pPr>
          </w:p>
        </w:tc>
      </w:tr>
      <w:tr w:rsidR="001D2662" w14:paraId="6683AD26" w14:textId="3FAE4694" w:rsidTr="001D2662">
        <w:tc>
          <w:tcPr>
            <w:tcW w:w="2215" w:type="dxa"/>
            <w:tcPrChange w:id="602" w:author="Fung, Kin Wah (NIH/NLM/LHC) [E]" w:date="2015-11-24T13:23:00Z">
              <w:tcPr>
                <w:tcW w:w="2358" w:type="dxa"/>
                <w:gridSpan w:val="2"/>
              </w:tcPr>
            </w:tcPrChange>
          </w:tcPr>
          <w:p w14:paraId="1B7D745D" w14:textId="77777777" w:rsidR="001D2662" w:rsidRDefault="001D2662" w:rsidP="000844D0">
            <w:r>
              <w:t xml:space="preserve">Sensitivity test </w:t>
            </w:r>
          </w:p>
        </w:tc>
        <w:tc>
          <w:tcPr>
            <w:tcW w:w="1294" w:type="dxa"/>
            <w:tcPrChange w:id="603" w:author="Fung, Kin Wah (NIH/NLM/LHC) [E]" w:date="2015-11-24T13:23:00Z">
              <w:tcPr>
                <w:tcW w:w="1440" w:type="dxa"/>
                <w:gridSpan w:val="2"/>
              </w:tcPr>
            </w:tcPrChange>
          </w:tcPr>
          <w:p w14:paraId="36E5D1AD" w14:textId="068EB11B" w:rsidR="001D2662" w:rsidRDefault="001D2662">
            <w:pPr>
              <w:jc w:val="center"/>
              <w:pPrChange w:id="604" w:author="Administrator" w:date="2015-10-11T11:42:00Z">
                <w:pPr/>
              </w:pPrChange>
            </w:pPr>
            <w:ins w:id="605" w:author="Administrator" w:date="2015-11-20T11:50:00Z">
              <w:r>
                <w:t>X</w:t>
              </w:r>
            </w:ins>
          </w:p>
        </w:tc>
        <w:tc>
          <w:tcPr>
            <w:tcW w:w="1262" w:type="dxa"/>
            <w:tcPrChange w:id="606" w:author="Fung, Kin Wah (NIH/NLM/LHC) [E]" w:date="2015-11-24T13:23:00Z">
              <w:tcPr>
                <w:tcW w:w="1440" w:type="dxa"/>
                <w:gridSpan w:val="2"/>
              </w:tcPr>
            </w:tcPrChange>
          </w:tcPr>
          <w:p w14:paraId="6D43415E" w14:textId="77777777" w:rsidR="001D2662" w:rsidRDefault="001D2662">
            <w:pPr>
              <w:jc w:val="center"/>
              <w:rPr>
                <w:ins w:id="607" w:author="Administrator" w:date="2015-11-20T11:49:00Z"/>
              </w:rPr>
            </w:pPr>
          </w:p>
        </w:tc>
        <w:tc>
          <w:tcPr>
            <w:tcW w:w="1280" w:type="dxa"/>
            <w:tcPrChange w:id="608" w:author="Fung, Kin Wah (NIH/NLM/LHC) [E]" w:date="2015-11-24T13:23:00Z">
              <w:tcPr>
                <w:tcW w:w="1440" w:type="dxa"/>
                <w:gridSpan w:val="2"/>
              </w:tcPr>
            </w:tcPrChange>
          </w:tcPr>
          <w:p w14:paraId="29A9B509" w14:textId="00DB045E" w:rsidR="001D2662" w:rsidRDefault="001D2662">
            <w:pPr>
              <w:jc w:val="center"/>
              <w:pPrChange w:id="609" w:author="Administrator" w:date="2015-10-11T11:42:00Z">
                <w:pPr/>
              </w:pPrChange>
            </w:pPr>
            <w:ins w:id="610" w:author="Administrator" w:date="2015-10-11T11:43:00Z">
              <w:r>
                <w:t>code</w:t>
              </w:r>
            </w:ins>
          </w:p>
        </w:tc>
        <w:tc>
          <w:tcPr>
            <w:tcW w:w="1596" w:type="dxa"/>
            <w:tcPrChange w:id="611" w:author="Fung, Kin Wah (NIH/NLM/LHC) [E]" w:date="2015-11-24T13:23:00Z">
              <w:tcPr>
                <w:tcW w:w="1800" w:type="dxa"/>
                <w:gridSpan w:val="2"/>
              </w:tcPr>
            </w:tcPrChange>
          </w:tcPr>
          <w:p w14:paraId="6E92F647" w14:textId="77777777" w:rsidR="001D2662" w:rsidRDefault="001D2662">
            <w:pPr>
              <w:jc w:val="center"/>
              <w:pPrChange w:id="612" w:author="Administrator" w:date="2015-10-11T11:42:00Z">
                <w:pPr/>
              </w:pPrChange>
            </w:pPr>
          </w:p>
        </w:tc>
        <w:tc>
          <w:tcPr>
            <w:tcW w:w="1490" w:type="dxa"/>
            <w:tcPrChange w:id="613" w:author="Fung, Kin Wah (NIH/NLM/LHC) [E]" w:date="2015-11-24T13:23:00Z">
              <w:tcPr>
                <w:tcW w:w="1620" w:type="dxa"/>
                <w:gridSpan w:val="2"/>
              </w:tcPr>
            </w:tcPrChange>
          </w:tcPr>
          <w:p w14:paraId="16FF0419" w14:textId="77777777" w:rsidR="001D2662" w:rsidRDefault="001D2662">
            <w:pPr>
              <w:jc w:val="center"/>
              <w:pPrChange w:id="614" w:author="Administrator" w:date="2015-10-11T11:42:00Z">
                <w:pPr/>
              </w:pPrChange>
            </w:pPr>
          </w:p>
        </w:tc>
        <w:tc>
          <w:tcPr>
            <w:tcW w:w="1291" w:type="dxa"/>
            <w:tcPrChange w:id="615" w:author="Fung, Kin Wah (NIH/NLM/LHC) [E]" w:date="2015-11-24T13:23:00Z">
              <w:tcPr>
                <w:tcW w:w="1440" w:type="dxa"/>
                <w:gridSpan w:val="2"/>
              </w:tcPr>
            </w:tcPrChange>
          </w:tcPr>
          <w:p w14:paraId="504CE1C3" w14:textId="77777777" w:rsidR="001D2662" w:rsidRDefault="001D2662">
            <w:pPr>
              <w:jc w:val="center"/>
              <w:pPrChange w:id="616" w:author="Administrator" w:date="2015-10-11T11:42:00Z">
                <w:pPr/>
              </w:pPrChange>
            </w:pPr>
          </w:p>
        </w:tc>
        <w:tc>
          <w:tcPr>
            <w:tcW w:w="1334" w:type="dxa"/>
            <w:tcPrChange w:id="617" w:author="Fung, Kin Wah (NIH/NLM/LHC) [E]" w:date="2015-11-24T13:23:00Z">
              <w:tcPr>
                <w:tcW w:w="1431" w:type="dxa"/>
                <w:gridSpan w:val="2"/>
              </w:tcPr>
            </w:tcPrChange>
          </w:tcPr>
          <w:p w14:paraId="307DD5E6" w14:textId="77777777" w:rsidR="001D2662" w:rsidRDefault="001D2662">
            <w:pPr>
              <w:jc w:val="center"/>
              <w:pPrChange w:id="618" w:author="Administrator" w:date="2015-10-11T11:42:00Z">
                <w:pPr/>
              </w:pPrChange>
            </w:pPr>
          </w:p>
        </w:tc>
        <w:tc>
          <w:tcPr>
            <w:tcW w:w="1188" w:type="dxa"/>
            <w:tcPrChange w:id="619" w:author="Fung, Kin Wah (NIH/NLM/LHC) [E]" w:date="2015-11-24T13:23:00Z">
              <w:tcPr>
                <w:tcW w:w="1429" w:type="dxa"/>
              </w:tcPr>
            </w:tcPrChange>
          </w:tcPr>
          <w:p w14:paraId="1BD66114" w14:textId="1338B74F" w:rsidR="001D2662" w:rsidRDefault="002922B0">
            <w:pPr>
              <w:jc w:val="center"/>
              <w:rPr>
                <w:ins w:id="620" w:author="Fung, Kin Wah (NIH/NLM/LHC) [E]" w:date="2015-11-24T13:23:00Z"/>
              </w:rPr>
            </w:pPr>
            <w:ins w:id="621" w:author="Bruce J. Goldberg, MD, PhD" w:date="2015-11-24T11:34:00Z">
              <w:r>
                <w:t>Yes</w:t>
              </w:r>
            </w:ins>
          </w:p>
        </w:tc>
      </w:tr>
      <w:tr w:rsidR="001D2662" w14:paraId="05E7DA9E" w14:textId="0A56F06B" w:rsidTr="001D2662">
        <w:tc>
          <w:tcPr>
            <w:tcW w:w="2215" w:type="dxa"/>
            <w:tcPrChange w:id="622" w:author="Fung, Kin Wah (NIH/NLM/LHC) [E]" w:date="2015-11-24T13:23:00Z">
              <w:tcPr>
                <w:tcW w:w="2358" w:type="dxa"/>
                <w:gridSpan w:val="2"/>
              </w:tcPr>
            </w:tcPrChange>
          </w:tcPr>
          <w:p w14:paraId="6496676A" w14:textId="4CD48339" w:rsidR="001D2662" w:rsidRDefault="001D2662">
            <w:del w:id="623" w:author="Fung, Kin Wah (NIH/NLM/LHC) [E]" w:date="2015-11-24T13:29:00Z">
              <w:r w:rsidDel="00604030">
                <w:delText xml:space="preserve">Substance </w:delText>
              </w:r>
            </w:del>
            <w:ins w:id="624" w:author="Fung, Kin Wah (NIH/NLM/LHC) [E]" w:date="2015-11-24T13:29:00Z">
              <w:r w:rsidR="00604030">
                <w:t xml:space="preserve">Sensitivity test result </w:t>
              </w:r>
            </w:ins>
          </w:p>
        </w:tc>
        <w:tc>
          <w:tcPr>
            <w:tcW w:w="1294" w:type="dxa"/>
            <w:tcPrChange w:id="625" w:author="Fung, Kin Wah (NIH/NLM/LHC) [E]" w:date="2015-11-24T13:23:00Z">
              <w:tcPr>
                <w:tcW w:w="1440" w:type="dxa"/>
                <w:gridSpan w:val="2"/>
              </w:tcPr>
            </w:tcPrChange>
          </w:tcPr>
          <w:p w14:paraId="790A3AD3" w14:textId="2B2CFE93" w:rsidR="001D2662" w:rsidRDefault="001D2662">
            <w:pPr>
              <w:jc w:val="center"/>
              <w:pPrChange w:id="626" w:author="Administrator" w:date="2015-10-11T11:42:00Z">
                <w:pPr/>
              </w:pPrChange>
            </w:pPr>
            <w:ins w:id="627" w:author="Administrator" w:date="2015-11-20T11:50:00Z">
              <w:r>
                <w:t>--</w:t>
              </w:r>
            </w:ins>
          </w:p>
        </w:tc>
        <w:tc>
          <w:tcPr>
            <w:tcW w:w="1262" w:type="dxa"/>
            <w:tcPrChange w:id="628" w:author="Fung, Kin Wah (NIH/NLM/LHC) [E]" w:date="2015-11-24T13:23:00Z">
              <w:tcPr>
                <w:tcW w:w="1440" w:type="dxa"/>
                <w:gridSpan w:val="2"/>
              </w:tcPr>
            </w:tcPrChange>
          </w:tcPr>
          <w:p w14:paraId="683FC992" w14:textId="77777777" w:rsidR="001D2662" w:rsidRDefault="001D2662">
            <w:pPr>
              <w:jc w:val="center"/>
              <w:rPr>
                <w:ins w:id="629" w:author="Administrator" w:date="2015-11-20T11:49:00Z"/>
              </w:rPr>
            </w:pPr>
          </w:p>
        </w:tc>
        <w:tc>
          <w:tcPr>
            <w:tcW w:w="1280" w:type="dxa"/>
            <w:tcPrChange w:id="630" w:author="Fung, Kin Wah (NIH/NLM/LHC) [E]" w:date="2015-11-24T13:23:00Z">
              <w:tcPr>
                <w:tcW w:w="1440" w:type="dxa"/>
                <w:gridSpan w:val="2"/>
              </w:tcPr>
            </w:tcPrChange>
          </w:tcPr>
          <w:p w14:paraId="187FB162" w14:textId="482FAE55" w:rsidR="001D2662" w:rsidRDefault="001D2662">
            <w:pPr>
              <w:jc w:val="center"/>
              <w:pPrChange w:id="631" w:author="Administrator" w:date="2015-10-11T11:42:00Z">
                <w:pPr/>
              </w:pPrChange>
            </w:pPr>
          </w:p>
        </w:tc>
        <w:tc>
          <w:tcPr>
            <w:tcW w:w="1596" w:type="dxa"/>
            <w:tcPrChange w:id="632" w:author="Fung, Kin Wah (NIH/NLM/LHC) [E]" w:date="2015-11-24T13:23:00Z">
              <w:tcPr>
                <w:tcW w:w="1800" w:type="dxa"/>
                <w:gridSpan w:val="2"/>
              </w:tcPr>
            </w:tcPrChange>
          </w:tcPr>
          <w:p w14:paraId="75C4B279" w14:textId="77777777" w:rsidR="001D2662" w:rsidRDefault="001D2662">
            <w:pPr>
              <w:jc w:val="center"/>
              <w:pPrChange w:id="633" w:author="Administrator" w:date="2015-10-11T11:42:00Z">
                <w:pPr/>
              </w:pPrChange>
            </w:pPr>
          </w:p>
        </w:tc>
        <w:tc>
          <w:tcPr>
            <w:tcW w:w="1490" w:type="dxa"/>
            <w:tcPrChange w:id="634" w:author="Fung, Kin Wah (NIH/NLM/LHC) [E]" w:date="2015-11-24T13:23:00Z">
              <w:tcPr>
                <w:tcW w:w="1620" w:type="dxa"/>
                <w:gridSpan w:val="2"/>
              </w:tcPr>
            </w:tcPrChange>
          </w:tcPr>
          <w:p w14:paraId="15FFBCCD" w14:textId="77777777" w:rsidR="001D2662" w:rsidRDefault="001D2662">
            <w:pPr>
              <w:jc w:val="center"/>
              <w:pPrChange w:id="635" w:author="Administrator" w:date="2015-10-11T11:42:00Z">
                <w:pPr/>
              </w:pPrChange>
            </w:pPr>
          </w:p>
        </w:tc>
        <w:tc>
          <w:tcPr>
            <w:tcW w:w="1291" w:type="dxa"/>
            <w:tcPrChange w:id="636" w:author="Fung, Kin Wah (NIH/NLM/LHC) [E]" w:date="2015-11-24T13:23:00Z">
              <w:tcPr>
                <w:tcW w:w="1440" w:type="dxa"/>
                <w:gridSpan w:val="2"/>
              </w:tcPr>
            </w:tcPrChange>
          </w:tcPr>
          <w:p w14:paraId="0EFACD3B" w14:textId="77777777" w:rsidR="001D2662" w:rsidRDefault="001D2662">
            <w:pPr>
              <w:jc w:val="center"/>
              <w:pPrChange w:id="637" w:author="Administrator" w:date="2015-10-11T11:42:00Z">
                <w:pPr/>
              </w:pPrChange>
            </w:pPr>
          </w:p>
        </w:tc>
        <w:tc>
          <w:tcPr>
            <w:tcW w:w="1334" w:type="dxa"/>
            <w:tcPrChange w:id="638" w:author="Fung, Kin Wah (NIH/NLM/LHC) [E]" w:date="2015-11-24T13:23:00Z">
              <w:tcPr>
                <w:tcW w:w="1431" w:type="dxa"/>
                <w:gridSpan w:val="2"/>
              </w:tcPr>
            </w:tcPrChange>
          </w:tcPr>
          <w:p w14:paraId="46A01238" w14:textId="77777777" w:rsidR="001D2662" w:rsidRDefault="001D2662">
            <w:pPr>
              <w:jc w:val="center"/>
              <w:pPrChange w:id="639" w:author="Administrator" w:date="2015-10-11T11:42:00Z">
                <w:pPr/>
              </w:pPrChange>
            </w:pPr>
          </w:p>
        </w:tc>
        <w:tc>
          <w:tcPr>
            <w:tcW w:w="1188" w:type="dxa"/>
            <w:tcPrChange w:id="640" w:author="Fung, Kin Wah (NIH/NLM/LHC) [E]" w:date="2015-11-24T13:23:00Z">
              <w:tcPr>
                <w:tcW w:w="1429" w:type="dxa"/>
              </w:tcPr>
            </w:tcPrChange>
          </w:tcPr>
          <w:p w14:paraId="4451FC88" w14:textId="01DD1B95" w:rsidR="001D2662" w:rsidRDefault="002922B0">
            <w:pPr>
              <w:jc w:val="center"/>
              <w:rPr>
                <w:ins w:id="641" w:author="Fung, Kin Wah (NIH/NLM/LHC) [E]" w:date="2015-11-24T13:23:00Z"/>
              </w:rPr>
            </w:pPr>
            <w:ins w:id="642" w:author="Bruce J. Goldberg, MD, PhD" w:date="2015-11-24T11:34:00Z">
              <w:r>
                <w:t>Out of scope</w:t>
              </w:r>
            </w:ins>
          </w:p>
        </w:tc>
      </w:tr>
      <w:tr w:rsidR="001D2662" w:rsidDel="00604030" w14:paraId="6853243F" w14:textId="64AB98B0" w:rsidTr="001D2662">
        <w:trPr>
          <w:gridAfter w:val="1"/>
          <w:wAfter w:w="1188" w:type="dxa"/>
          <w:del w:id="643" w:author="Fung, Kin Wah (NIH/NLM/LHC) [E]" w:date="2015-11-24T13:30:00Z"/>
        </w:trPr>
        <w:tc>
          <w:tcPr>
            <w:tcW w:w="2215" w:type="dxa"/>
          </w:tcPr>
          <w:p w14:paraId="2ABAA4EF" w14:textId="0FBB01C5" w:rsidR="001D2662" w:rsidDel="00604030" w:rsidRDefault="001D2662" w:rsidP="000844D0">
            <w:pPr>
              <w:rPr>
                <w:del w:id="644" w:author="Fung, Kin Wah (NIH/NLM/LHC) [E]" w:date="2015-11-24T13:30:00Z"/>
              </w:rPr>
            </w:pPr>
          </w:p>
        </w:tc>
        <w:tc>
          <w:tcPr>
            <w:tcW w:w="1294" w:type="dxa"/>
          </w:tcPr>
          <w:p w14:paraId="55562DE1" w14:textId="143F90CD" w:rsidR="001D2662" w:rsidDel="00604030" w:rsidRDefault="001D2662">
            <w:pPr>
              <w:jc w:val="center"/>
              <w:rPr>
                <w:del w:id="645" w:author="Fung, Kin Wah (NIH/NLM/LHC) [E]" w:date="2015-11-24T13:30:00Z"/>
              </w:rPr>
              <w:pPrChange w:id="646" w:author="Administrator" w:date="2015-10-11T11:42:00Z">
                <w:pPr/>
              </w:pPrChange>
            </w:pPr>
          </w:p>
        </w:tc>
        <w:tc>
          <w:tcPr>
            <w:tcW w:w="1262" w:type="dxa"/>
          </w:tcPr>
          <w:p w14:paraId="07CAC1F0" w14:textId="65A2BEB8" w:rsidR="001D2662" w:rsidDel="00604030" w:rsidRDefault="001D2662">
            <w:pPr>
              <w:jc w:val="center"/>
              <w:rPr>
                <w:ins w:id="647" w:author="Administrator" w:date="2015-11-20T11:49:00Z"/>
                <w:del w:id="648" w:author="Fung, Kin Wah (NIH/NLM/LHC) [E]" w:date="2015-11-24T13:30:00Z"/>
              </w:rPr>
            </w:pPr>
          </w:p>
        </w:tc>
        <w:tc>
          <w:tcPr>
            <w:tcW w:w="1280" w:type="dxa"/>
          </w:tcPr>
          <w:p w14:paraId="662AEE66" w14:textId="2F7B862A" w:rsidR="001D2662" w:rsidDel="00604030" w:rsidRDefault="001D2662">
            <w:pPr>
              <w:jc w:val="center"/>
              <w:rPr>
                <w:del w:id="649" w:author="Fung, Kin Wah (NIH/NLM/LHC) [E]" w:date="2015-11-24T13:30:00Z"/>
              </w:rPr>
              <w:pPrChange w:id="650" w:author="Administrator" w:date="2015-10-11T11:42:00Z">
                <w:pPr/>
              </w:pPrChange>
            </w:pPr>
          </w:p>
        </w:tc>
        <w:tc>
          <w:tcPr>
            <w:tcW w:w="1596" w:type="dxa"/>
          </w:tcPr>
          <w:p w14:paraId="18089AD8" w14:textId="30D6D39F" w:rsidR="001D2662" w:rsidDel="00604030" w:rsidRDefault="001D2662">
            <w:pPr>
              <w:jc w:val="center"/>
              <w:rPr>
                <w:del w:id="651" w:author="Fung, Kin Wah (NIH/NLM/LHC) [E]" w:date="2015-11-24T13:30:00Z"/>
              </w:rPr>
              <w:pPrChange w:id="652" w:author="Administrator" w:date="2015-10-11T11:42:00Z">
                <w:pPr/>
              </w:pPrChange>
            </w:pPr>
          </w:p>
        </w:tc>
        <w:tc>
          <w:tcPr>
            <w:tcW w:w="1490" w:type="dxa"/>
          </w:tcPr>
          <w:p w14:paraId="1D291781" w14:textId="3C8156D9" w:rsidR="001D2662" w:rsidDel="00604030" w:rsidRDefault="001D2662">
            <w:pPr>
              <w:jc w:val="center"/>
              <w:rPr>
                <w:del w:id="653" w:author="Fung, Kin Wah (NIH/NLM/LHC) [E]" w:date="2015-11-24T13:30:00Z"/>
              </w:rPr>
              <w:pPrChange w:id="654" w:author="Administrator" w:date="2015-10-11T11:42:00Z">
                <w:pPr/>
              </w:pPrChange>
            </w:pPr>
          </w:p>
        </w:tc>
        <w:tc>
          <w:tcPr>
            <w:tcW w:w="1291" w:type="dxa"/>
          </w:tcPr>
          <w:p w14:paraId="4C776AD5" w14:textId="48EDA5BD" w:rsidR="001D2662" w:rsidDel="00604030" w:rsidRDefault="001D2662">
            <w:pPr>
              <w:jc w:val="center"/>
              <w:rPr>
                <w:del w:id="655" w:author="Fung, Kin Wah (NIH/NLM/LHC) [E]" w:date="2015-11-24T13:30:00Z"/>
              </w:rPr>
              <w:pPrChange w:id="656" w:author="Administrator" w:date="2015-10-11T11:42:00Z">
                <w:pPr/>
              </w:pPrChange>
            </w:pPr>
          </w:p>
        </w:tc>
        <w:tc>
          <w:tcPr>
            <w:tcW w:w="1334" w:type="dxa"/>
          </w:tcPr>
          <w:p w14:paraId="1C4A4559" w14:textId="5FFC1482" w:rsidR="001D2662" w:rsidDel="00604030" w:rsidRDefault="001D2662">
            <w:pPr>
              <w:jc w:val="center"/>
              <w:rPr>
                <w:del w:id="657" w:author="Fung, Kin Wah (NIH/NLM/LHC) [E]" w:date="2015-11-24T13:30:00Z"/>
              </w:rPr>
              <w:pPrChange w:id="658" w:author="Administrator" w:date="2015-10-11T11:42:00Z">
                <w:pPr/>
              </w:pPrChange>
            </w:pPr>
          </w:p>
        </w:tc>
      </w:tr>
      <w:tr w:rsidR="001D2662" w:rsidDel="00604030" w14:paraId="16DF11E0" w14:textId="56BDE7AB" w:rsidTr="001D2662">
        <w:trPr>
          <w:gridAfter w:val="1"/>
          <w:wAfter w:w="1188" w:type="dxa"/>
          <w:del w:id="659" w:author="Fung, Kin Wah (NIH/NLM/LHC) [E]" w:date="2015-11-24T13:30:00Z"/>
        </w:trPr>
        <w:tc>
          <w:tcPr>
            <w:tcW w:w="2215" w:type="dxa"/>
          </w:tcPr>
          <w:p w14:paraId="58A27893" w14:textId="71E036C4" w:rsidR="001D2662" w:rsidDel="00604030" w:rsidRDefault="001D2662" w:rsidP="000844D0">
            <w:pPr>
              <w:rPr>
                <w:del w:id="660" w:author="Fung, Kin Wah (NIH/NLM/LHC) [E]" w:date="2015-11-24T13:30:00Z"/>
              </w:rPr>
            </w:pPr>
            <w:del w:id="661" w:author="Fung, Kin Wah (NIH/NLM/LHC) [E]" w:date="2015-11-24T13:30:00Z">
              <w:r w:rsidDel="00604030">
                <w:delText>Certainty</w:delText>
              </w:r>
            </w:del>
          </w:p>
        </w:tc>
        <w:tc>
          <w:tcPr>
            <w:tcW w:w="1294" w:type="dxa"/>
          </w:tcPr>
          <w:p w14:paraId="6BF88A9F" w14:textId="41A1EFEB" w:rsidR="001D2662" w:rsidDel="00604030" w:rsidRDefault="001D2662">
            <w:pPr>
              <w:jc w:val="center"/>
              <w:rPr>
                <w:del w:id="662" w:author="Fung, Kin Wah (NIH/NLM/LHC) [E]" w:date="2015-11-24T13:30:00Z"/>
              </w:rPr>
              <w:pPrChange w:id="663" w:author="Administrator" w:date="2015-10-11T11:42:00Z">
                <w:pPr/>
              </w:pPrChange>
            </w:pPr>
          </w:p>
        </w:tc>
        <w:tc>
          <w:tcPr>
            <w:tcW w:w="1262" w:type="dxa"/>
          </w:tcPr>
          <w:p w14:paraId="0468034B" w14:textId="7C7DE7CE" w:rsidR="001D2662" w:rsidDel="00604030" w:rsidRDefault="001D2662">
            <w:pPr>
              <w:jc w:val="center"/>
              <w:rPr>
                <w:ins w:id="664" w:author="Administrator" w:date="2015-11-20T11:49:00Z"/>
                <w:del w:id="665" w:author="Fung, Kin Wah (NIH/NLM/LHC) [E]" w:date="2015-11-24T13:30:00Z"/>
              </w:rPr>
            </w:pPr>
          </w:p>
        </w:tc>
        <w:tc>
          <w:tcPr>
            <w:tcW w:w="1280" w:type="dxa"/>
          </w:tcPr>
          <w:p w14:paraId="38EAF331" w14:textId="0532B716" w:rsidR="001D2662" w:rsidDel="00604030" w:rsidRDefault="001D2662">
            <w:pPr>
              <w:jc w:val="center"/>
              <w:rPr>
                <w:del w:id="666" w:author="Fung, Kin Wah (NIH/NLM/LHC) [E]" w:date="2015-11-24T13:30:00Z"/>
              </w:rPr>
              <w:pPrChange w:id="667" w:author="Administrator" w:date="2015-10-11T11:42:00Z">
                <w:pPr/>
              </w:pPrChange>
            </w:pPr>
          </w:p>
        </w:tc>
        <w:tc>
          <w:tcPr>
            <w:tcW w:w="1596" w:type="dxa"/>
          </w:tcPr>
          <w:p w14:paraId="28807B57" w14:textId="05A6742E" w:rsidR="001D2662" w:rsidDel="00604030" w:rsidRDefault="001D2662">
            <w:pPr>
              <w:jc w:val="center"/>
              <w:rPr>
                <w:del w:id="668" w:author="Fung, Kin Wah (NIH/NLM/LHC) [E]" w:date="2015-11-24T13:30:00Z"/>
              </w:rPr>
              <w:pPrChange w:id="669" w:author="Administrator" w:date="2015-10-11T11:42:00Z">
                <w:pPr/>
              </w:pPrChange>
            </w:pPr>
          </w:p>
        </w:tc>
        <w:tc>
          <w:tcPr>
            <w:tcW w:w="1490" w:type="dxa"/>
          </w:tcPr>
          <w:p w14:paraId="64087898" w14:textId="5DC3AA21" w:rsidR="001D2662" w:rsidDel="00604030" w:rsidRDefault="001D2662">
            <w:pPr>
              <w:jc w:val="center"/>
              <w:rPr>
                <w:del w:id="670" w:author="Fung, Kin Wah (NIH/NLM/LHC) [E]" w:date="2015-11-24T13:30:00Z"/>
              </w:rPr>
              <w:pPrChange w:id="671" w:author="Administrator" w:date="2015-10-11T11:42:00Z">
                <w:pPr/>
              </w:pPrChange>
            </w:pPr>
          </w:p>
        </w:tc>
        <w:tc>
          <w:tcPr>
            <w:tcW w:w="1291" w:type="dxa"/>
          </w:tcPr>
          <w:p w14:paraId="34073DB4" w14:textId="36628E47" w:rsidR="001D2662" w:rsidDel="00604030" w:rsidRDefault="001D2662">
            <w:pPr>
              <w:jc w:val="center"/>
              <w:rPr>
                <w:del w:id="672" w:author="Fung, Kin Wah (NIH/NLM/LHC) [E]" w:date="2015-11-24T13:30:00Z"/>
              </w:rPr>
              <w:pPrChange w:id="673" w:author="Administrator" w:date="2015-10-11T11:42:00Z">
                <w:pPr/>
              </w:pPrChange>
            </w:pPr>
          </w:p>
        </w:tc>
        <w:tc>
          <w:tcPr>
            <w:tcW w:w="1334" w:type="dxa"/>
          </w:tcPr>
          <w:p w14:paraId="14D6FE1B" w14:textId="7DF90EE8" w:rsidR="001D2662" w:rsidDel="00604030" w:rsidRDefault="001D2662">
            <w:pPr>
              <w:jc w:val="center"/>
              <w:rPr>
                <w:del w:id="674" w:author="Fung, Kin Wah (NIH/NLM/LHC) [E]" w:date="2015-11-24T13:30:00Z"/>
              </w:rPr>
              <w:pPrChange w:id="675" w:author="Administrator" w:date="2015-10-11T11:42:00Z">
                <w:pPr/>
              </w:pPrChange>
            </w:pPr>
          </w:p>
        </w:tc>
      </w:tr>
      <w:tr w:rsidR="001D2662" w:rsidDel="00604030" w14:paraId="2A6C8D51" w14:textId="1BAE9941" w:rsidTr="001D2662">
        <w:trPr>
          <w:gridAfter w:val="1"/>
          <w:wAfter w:w="1188" w:type="dxa"/>
          <w:del w:id="676" w:author="Fung, Kin Wah (NIH/NLM/LHC) [E]" w:date="2015-11-24T13:30:00Z"/>
        </w:trPr>
        <w:tc>
          <w:tcPr>
            <w:tcW w:w="2215" w:type="dxa"/>
          </w:tcPr>
          <w:p w14:paraId="06BD7D78" w14:textId="5A2250DC" w:rsidR="001D2662" w:rsidDel="00604030" w:rsidRDefault="001D2662" w:rsidP="000844D0">
            <w:pPr>
              <w:rPr>
                <w:del w:id="677" w:author="Fung, Kin Wah (NIH/NLM/LHC) [E]" w:date="2015-11-24T13:30:00Z"/>
              </w:rPr>
            </w:pPr>
            <w:del w:id="678" w:author="Fung, Kin Wah (NIH/NLM/LHC) [E]" w:date="2015-11-24T13:30:00Z">
              <w:r w:rsidDel="00604030">
                <w:delText>Criticality</w:delText>
              </w:r>
            </w:del>
          </w:p>
        </w:tc>
        <w:tc>
          <w:tcPr>
            <w:tcW w:w="1294" w:type="dxa"/>
          </w:tcPr>
          <w:p w14:paraId="2E8315D3" w14:textId="7184ED99" w:rsidR="001D2662" w:rsidDel="00604030" w:rsidRDefault="001D2662">
            <w:pPr>
              <w:jc w:val="center"/>
              <w:rPr>
                <w:del w:id="679" w:author="Fung, Kin Wah (NIH/NLM/LHC) [E]" w:date="2015-11-24T13:30:00Z"/>
              </w:rPr>
              <w:pPrChange w:id="680" w:author="Administrator" w:date="2015-10-11T11:42:00Z">
                <w:pPr/>
              </w:pPrChange>
            </w:pPr>
          </w:p>
        </w:tc>
        <w:tc>
          <w:tcPr>
            <w:tcW w:w="1262" w:type="dxa"/>
          </w:tcPr>
          <w:p w14:paraId="7DE04FED" w14:textId="139BF315" w:rsidR="001D2662" w:rsidDel="00604030" w:rsidRDefault="001D2662">
            <w:pPr>
              <w:jc w:val="center"/>
              <w:rPr>
                <w:ins w:id="681" w:author="Administrator" w:date="2015-11-20T11:49:00Z"/>
                <w:del w:id="682" w:author="Fung, Kin Wah (NIH/NLM/LHC) [E]" w:date="2015-11-24T13:30:00Z"/>
              </w:rPr>
            </w:pPr>
          </w:p>
        </w:tc>
        <w:tc>
          <w:tcPr>
            <w:tcW w:w="1280" w:type="dxa"/>
          </w:tcPr>
          <w:p w14:paraId="75E90016" w14:textId="60C920B4" w:rsidR="001D2662" w:rsidDel="00604030" w:rsidRDefault="001D2662">
            <w:pPr>
              <w:jc w:val="center"/>
              <w:rPr>
                <w:del w:id="683" w:author="Fung, Kin Wah (NIH/NLM/LHC) [E]" w:date="2015-11-24T13:30:00Z"/>
              </w:rPr>
              <w:pPrChange w:id="684" w:author="Administrator" w:date="2015-10-11T11:42:00Z">
                <w:pPr/>
              </w:pPrChange>
            </w:pPr>
          </w:p>
        </w:tc>
        <w:tc>
          <w:tcPr>
            <w:tcW w:w="1596" w:type="dxa"/>
          </w:tcPr>
          <w:p w14:paraId="06B5544A" w14:textId="1EF87C73" w:rsidR="001D2662" w:rsidDel="00604030" w:rsidRDefault="001D2662">
            <w:pPr>
              <w:jc w:val="center"/>
              <w:rPr>
                <w:del w:id="685" w:author="Fung, Kin Wah (NIH/NLM/LHC) [E]" w:date="2015-11-24T13:30:00Z"/>
              </w:rPr>
              <w:pPrChange w:id="686" w:author="Administrator" w:date="2015-10-11T11:42:00Z">
                <w:pPr/>
              </w:pPrChange>
            </w:pPr>
          </w:p>
        </w:tc>
        <w:tc>
          <w:tcPr>
            <w:tcW w:w="1490" w:type="dxa"/>
          </w:tcPr>
          <w:p w14:paraId="756F5DF1" w14:textId="3DCB0033" w:rsidR="001D2662" w:rsidDel="00604030" w:rsidRDefault="001D2662">
            <w:pPr>
              <w:jc w:val="center"/>
              <w:rPr>
                <w:del w:id="687" w:author="Fung, Kin Wah (NIH/NLM/LHC) [E]" w:date="2015-11-24T13:30:00Z"/>
              </w:rPr>
              <w:pPrChange w:id="688" w:author="Administrator" w:date="2015-10-11T11:42:00Z">
                <w:pPr/>
              </w:pPrChange>
            </w:pPr>
          </w:p>
        </w:tc>
        <w:tc>
          <w:tcPr>
            <w:tcW w:w="1291" w:type="dxa"/>
          </w:tcPr>
          <w:p w14:paraId="4C73D632" w14:textId="2FD375C0" w:rsidR="001D2662" w:rsidDel="00604030" w:rsidRDefault="001D2662">
            <w:pPr>
              <w:jc w:val="center"/>
              <w:rPr>
                <w:del w:id="689" w:author="Fung, Kin Wah (NIH/NLM/LHC) [E]" w:date="2015-11-24T13:30:00Z"/>
              </w:rPr>
              <w:pPrChange w:id="690" w:author="Administrator" w:date="2015-10-11T11:42:00Z">
                <w:pPr/>
              </w:pPrChange>
            </w:pPr>
          </w:p>
        </w:tc>
        <w:tc>
          <w:tcPr>
            <w:tcW w:w="1334" w:type="dxa"/>
          </w:tcPr>
          <w:p w14:paraId="12ED0885" w14:textId="5E591CB1" w:rsidR="001D2662" w:rsidDel="00604030" w:rsidRDefault="001D2662">
            <w:pPr>
              <w:jc w:val="center"/>
              <w:rPr>
                <w:del w:id="691" w:author="Fung, Kin Wah (NIH/NLM/LHC) [E]" w:date="2015-11-24T13:30:00Z"/>
              </w:rPr>
              <w:pPrChange w:id="692" w:author="Administrator" w:date="2015-10-11T11:42:00Z">
                <w:pPr/>
              </w:pPrChange>
            </w:pPr>
          </w:p>
        </w:tc>
      </w:tr>
      <w:tr w:rsidR="001D2662" w:rsidDel="00604030" w14:paraId="2631E5AB" w14:textId="2A5BA10C" w:rsidTr="001D2662">
        <w:trPr>
          <w:gridAfter w:val="1"/>
          <w:wAfter w:w="1188" w:type="dxa"/>
          <w:del w:id="693" w:author="Fung, Kin Wah (NIH/NLM/LHC) [E]" w:date="2015-11-24T13:30:00Z"/>
        </w:trPr>
        <w:tc>
          <w:tcPr>
            <w:tcW w:w="2215" w:type="dxa"/>
          </w:tcPr>
          <w:p w14:paraId="21761C58" w14:textId="14558C02" w:rsidR="001D2662" w:rsidDel="00604030" w:rsidRDefault="001D2662" w:rsidP="000844D0">
            <w:pPr>
              <w:rPr>
                <w:del w:id="694" w:author="Fung, Kin Wah (NIH/NLM/LHC) [E]" w:date="2015-11-24T13:30:00Z"/>
              </w:rPr>
            </w:pPr>
            <w:del w:id="695" w:author="Fung, Kin Wah (NIH/NLM/LHC) [E]" w:date="2015-11-24T13:30:00Z">
              <w:r w:rsidDel="00604030">
                <w:delText>Condition Status</w:delText>
              </w:r>
            </w:del>
          </w:p>
        </w:tc>
        <w:tc>
          <w:tcPr>
            <w:tcW w:w="1294" w:type="dxa"/>
          </w:tcPr>
          <w:p w14:paraId="4B2A0D1F" w14:textId="30E8EBCA" w:rsidR="001D2662" w:rsidDel="00604030" w:rsidRDefault="001D2662">
            <w:pPr>
              <w:jc w:val="center"/>
              <w:rPr>
                <w:del w:id="696" w:author="Fung, Kin Wah (NIH/NLM/LHC) [E]" w:date="2015-11-24T13:30:00Z"/>
              </w:rPr>
              <w:pPrChange w:id="697" w:author="Administrator" w:date="2015-10-11T11:42:00Z">
                <w:pPr/>
              </w:pPrChange>
            </w:pPr>
          </w:p>
        </w:tc>
        <w:tc>
          <w:tcPr>
            <w:tcW w:w="1262" w:type="dxa"/>
          </w:tcPr>
          <w:p w14:paraId="1006539E" w14:textId="72AA6DA9" w:rsidR="001D2662" w:rsidDel="00604030" w:rsidRDefault="001D2662">
            <w:pPr>
              <w:jc w:val="center"/>
              <w:rPr>
                <w:ins w:id="698" w:author="Administrator" w:date="2015-11-20T11:49:00Z"/>
                <w:del w:id="699" w:author="Fung, Kin Wah (NIH/NLM/LHC) [E]" w:date="2015-11-24T13:30:00Z"/>
              </w:rPr>
            </w:pPr>
          </w:p>
        </w:tc>
        <w:tc>
          <w:tcPr>
            <w:tcW w:w="1280" w:type="dxa"/>
          </w:tcPr>
          <w:p w14:paraId="27463E19" w14:textId="0F3DDEF7" w:rsidR="001D2662" w:rsidDel="00604030" w:rsidRDefault="001D2662">
            <w:pPr>
              <w:jc w:val="center"/>
              <w:rPr>
                <w:del w:id="700" w:author="Fung, Kin Wah (NIH/NLM/LHC) [E]" w:date="2015-11-24T13:30:00Z"/>
              </w:rPr>
              <w:pPrChange w:id="701" w:author="Administrator" w:date="2015-10-11T11:42:00Z">
                <w:pPr/>
              </w:pPrChange>
            </w:pPr>
          </w:p>
        </w:tc>
        <w:tc>
          <w:tcPr>
            <w:tcW w:w="1596" w:type="dxa"/>
          </w:tcPr>
          <w:p w14:paraId="4CC904C5" w14:textId="539F52DE" w:rsidR="001D2662" w:rsidDel="00604030" w:rsidRDefault="001D2662">
            <w:pPr>
              <w:jc w:val="center"/>
              <w:rPr>
                <w:del w:id="702" w:author="Fung, Kin Wah (NIH/NLM/LHC) [E]" w:date="2015-11-24T13:30:00Z"/>
              </w:rPr>
              <w:pPrChange w:id="703" w:author="Administrator" w:date="2015-10-11T11:42:00Z">
                <w:pPr/>
              </w:pPrChange>
            </w:pPr>
          </w:p>
        </w:tc>
        <w:tc>
          <w:tcPr>
            <w:tcW w:w="1490" w:type="dxa"/>
          </w:tcPr>
          <w:p w14:paraId="56C8E28A" w14:textId="223ADDC6" w:rsidR="001D2662" w:rsidDel="00604030" w:rsidRDefault="001D2662">
            <w:pPr>
              <w:jc w:val="center"/>
              <w:rPr>
                <w:del w:id="704" w:author="Fung, Kin Wah (NIH/NLM/LHC) [E]" w:date="2015-11-24T13:30:00Z"/>
              </w:rPr>
              <w:pPrChange w:id="705" w:author="Administrator" w:date="2015-10-11T11:42:00Z">
                <w:pPr/>
              </w:pPrChange>
            </w:pPr>
          </w:p>
        </w:tc>
        <w:tc>
          <w:tcPr>
            <w:tcW w:w="1291" w:type="dxa"/>
          </w:tcPr>
          <w:p w14:paraId="73A7B454" w14:textId="475AC793" w:rsidR="001D2662" w:rsidDel="00604030" w:rsidRDefault="001D2662">
            <w:pPr>
              <w:jc w:val="center"/>
              <w:rPr>
                <w:del w:id="706" w:author="Fung, Kin Wah (NIH/NLM/LHC) [E]" w:date="2015-11-24T13:30:00Z"/>
              </w:rPr>
              <w:pPrChange w:id="707" w:author="Administrator" w:date="2015-10-11T11:42:00Z">
                <w:pPr/>
              </w:pPrChange>
            </w:pPr>
          </w:p>
        </w:tc>
        <w:tc>
          <w:tcPr>
            <w:tcW w:w="1334" w:type="dxa"/>
          </w:tcPr>
          <w:p w14:paraId="03BDDF73" w14:textId="00A739A8" w:rsidR="001D2662" w:rsidDel="00604030" w:rsidRDefault="001D2662">
            <w:pPr>
              <w:jc w:val="center"/>
              <w:rPr>
                <w:del w:id="708" w:author="Fung, Kin Wah (NIH/NLM/LHC) [E]" w:date="2015-11-24T13:30:00Z"/>
              </w:rPr>
              <w:pPrChange w:id="709" w:author="Administrator" w:date="2015-10-11T11:42:00Z">
                <w:pPr/>
              </w:pPrChange>
            </w:pPr>
          </w:p>
        </w:tc>
      </w:tr>
      <w:tr w:rsidR="001D2662" w:rsidDel="00604030" w14:paraId="327D2945" w14:textId="0D4CB89A" w:rsidTr="001D2662">
        <w:trPr>
          <w:gridAfter w:val="1"/>
          <w:wAfter w:w="1188" w:type="dxa"/>
          <w:del w:id="710" w:author="Fung, Kin Wah (NIH/NLM/LHC) [E]" w:date="2015-11-24T13:30:00Z"/>
        </w:trPr>
        <w:tc>
          <w:tcPr>
            <w:tcW w:w="2215" w:type="dxa"/>
          </w:tcPr>
          <w:p w14:paraId="63448F03" w14:textId="2177A89C" w:rsidR="001D2662" w:rsidDel="00604030" w:rsidRDefault="001D2662" w:rsidP="000844D0">
            <w:pPr>
              <w:rPr>
                <w:del w:id="711" w:author="Fung, Kin Wah (NIH/NLM/LHC) [E]" w:date="2015-11-24T13:30:00Z"/>
              </w:rPr>
            </w:pPr>
            <w:del w:id="712" w:author="Fung, Kin Wah (NIH/NLM/LHC) [E]" w:date="2015-11-24T13:30:00Z">
              <w:r w:rsidDel="00604030">
                <w:delText>Recurrence Probability</w:delText>
              </w:r>
            </w:del>
          </w:p>
        </w:tc>
        <w:tc>
          <w:tcPr>
            <w:tcW w:w="1294" w:type="dxa"/>
          </w:tcPr>
          <w:p w14:paraId="582F4147" w14:textId="068C3284" w:rsidR="001D2662" w:rsidDel="00604030" w:rsidRDefault="001D2662">
            <w:pPr>
              <w:jc w:val="center"/>
              <w:rPr>
                <w:del w:id="713" w:author="Fung, Kin Wah (NIH/NLM/LHC) [E]" w:date="2015-11-24T13:30:00Z"/>
              </w:rPr>
              <w:pPrChange w:id="714" w:author="Administrator" w:date="2015-10-11T11:42:00Z">
                <w:pPr/>
              </w:pPrChange>
            </w:pPr>
          </w:p>
        </w:tc>
        <w:tc>
          <w:tcPr>
            <w:tcW w:w="1262" w:type="dxa"/>
          </w:tcPr>
          <w:p w14:paraId="0E4A66DD" w14:textId="4B7AB8DF" w:rsidR="001D2662" w:rsidDel="00604030" w:rsidRDefault="001D2662">
            <w:pPr>
              <w:jc w:val="center"/>
              <w:rPr>
                <w:ins w:id="715" w:author="Administrator" w:date="2015-11-20T11:49:00Z"/>
                <w:del w:id="716" w:author="Fung, Kin Wah (NIH/NLM/LHC) [E]" w:date="2015-11-24T13:30:00Z"/>
              </w:rPr>
            </w:pPr>
          </w:p>
        </w:tc>
        <w:tc>
          <w:tcPr>
            <w:tcW w:w="1280" w:type="dxa"/>
          </w:tcPr>
          <w:p w14:paraId="27E81CCF" w14:textId="3E132D13" w:rsidR="001D2662" w:rsidDel="00604030" w:rsidRDefault="001D2662">
            <w:pPr>
              <w:jc w:val="center"/>
              <w:rPr>
                <w:del w:id="717" w:author="Fung, Kin Wah (NIH/NLM/LHC) [E]" w:date="2015-11-24T13:30:00Z"/>
              </w:rPr>
              <w:pPrChange w:id="718" w:author="Administrator" w:date="2015-10-11T11:42:00Z">
                <w:pPr/>
              </w:pPrChange>
            </w:pPr>
          </w:p>
        </w:tc>
        <w:tc>
          <w:tcPr>
            <w:tcW w:w="1596" w:type="dxa"/>
          </w:tcPr>
          <w:p w14:paraId="0EA5E6C7" w14:textId="00B4FCD6" w:rsidR="001D2662" w:rsidDel="00604030" w:rsidRDefault="001D2662">
            <w:pPr>
              <w:jc w:val="center"/>
              <w:rPr>
                <w:del w:id="719" w:author="Fung, Kin Wah (NIH/NLM/LHC) [E]" w:date="2015-11-24T13:30:00Z"/>
              </w:rPr>
              <w:pPrChange w:id="720" w:author="Administrator" w:date="2015-10-11T11:42:00Z">
                <w:pPr/>
              </w:pPrChange>
            </w:pPr>
          </w:p>
        </w:tc>
        <w:tc>
          <w:tcPr>
            <w:tcW w:w="1490" w:type="dxa"/>
          </w:tcPr>
          <w:p w14:paraId="0D930EE7" w14:textId="3A54436F" w:rsidR="001D2662" w:rsidDel="00604030" w:rsidRDefault="001D2662">
            <w:pPr>
              <w:jc w:val="center"/>
              <w:rPr>
                <w:del w:id="721" w:author="Fung, Kin Wah (NIH/NLM/LHC) [E]" w:date="2015-11-24T13:30:00Z"/>
              </w:rPr>
              <w:pPrChange w:id="722" w:author="Administrator" w:date="2015-10-11T11:42:00Z">
                <w:pPr/>
              </w:pPrChange>
            </w:pPr>
          </w:p>
        </w:tc>
        <w:tc>
          <w:tcPr>
            <w:tcW w:w="1291" w:type="dxa"/>
          </w:tcPr>
          <w:p w14:paraId="5DAF66A5" w14:textId="4DABBAD0" w:rsidR="001D2662" w:rsidDel="00604030" w:rsidRDefault="001D2662">
            <w:pPr>
              <w:jc w:val="center"/>
              <w:rPr>
                <w:del w:id="723" w:author="Fung, Kin Wah (NIH/NLM/LHC) [E]" w:date="2015-11-24T13:30:00Z"/>
              </w:rPr>
              <w:pPrChange w:id="724" w:author="Administrator" w:date="2015-10-11T11:42:00Z">
                <w:pPr/>
              </w:pPrChange>
            </w:pPr>
          </w:p>
        </w:tc>
        <w:tc>
          <w:tcPr>
            <w:tcW w:w="1334" w:type="dxa"/>
          </w:tcPr>
          <w:p w14:paraId="2D01A0A8" w14:textId="502A996D" w:rsidR="001D2662" w:rsidDel="00604030" w:rsidRDefault="001D2662">
            <w:pPr>
              <w:jc w:val="center"/>
              <w:rPr>
                <w:del w:id="725" w:author="Fung, Kin Wah (NIH/NLM/LHC) [E]" w:date="2015-11-24T13:30:00Z"/>
              </w:rPr>
              <w:pPrChange w:id="726" w:author="Administrator" w:date="2015-10-11T11:42:00Z">
                <w:pPr/>
              </w:pPrChange>
            </w:pPr>
          </w:p>
        </w:tc>
      </w:tr>
      <w:tr w:rsidR="001D2662" w:rsidDel="00604030" w14:paraId="0C7F8336" w14:textId="30681DAD" w:rsidTr="001D2662">
        <w:trPr>
          <w:gridAfter w:val="1"/>
          <w:wAfter w:w="1188" w:type="dxa"/>
          <w:del w:id="727" w:author="Fung, Kin Wah (NIH/NLM/LHC) [E]" w:date="2015-11-24T13:30:00Z"/>
        </w:trPr>
        <w:tc>
          <w:tcPr>
            <w:tcW w:w="2215" w:type="dxa"/>
          </w:tcPr>
          <w:p w14:paraId="06A5068D" w14:textId="243C1E17" w:rsidR="001D2662" w:rsidDel="00604030" w:rsidRDefault="001D2662" w:rsidP="000844D0">
            <w:pPr>
              <w:rPr>
                <w:del w:id="728" w:author="Fung, Kin Wah (NIH/NLM/LHC) [E]" w:date="2015-11-24T13:30:00Z"/>
              </w:rPr>
            </w:pPr>
            <w:del w:id="729" w:author="Fung, Kin Wah (NIH/NLM/LHC) [E]" w:date="2015-11-24T13:30:00Z">
              <w:r w:rsidDel="00604030">
                <w:delText>Is Contraindicated</w:delText>
              </w:r>
            </w:del>
          </w:p>
        </w:tc>
        <w:tc>
          <w:tcPr>
            <w:tcW w:w="1294" w:type="dxa"/>
          </w:tcPr>
          <w:p w14:paraId="03F8F178" w14:textId="315B11C0" w:rsidR="001D2662" w:rsidDel="00604030" w:rsidRDefault="001D2662">
            <w:pPr>
              <w:jc w:val="center"/>
              <w:rPr>
                <w:del w:id="730" w:author="Fung, Kin Wah (NIH/NLM/LHC) [E]" w:date="2015-11-24T13:30:00Z"/>
              </w:rPr>
              <w:pPrChange w:id="731" w:author="Administrator" w:date="2015-10-11T11:42:00Z">
                <w:pPr/>
              </w:pPrChange>
            </w:pPr>
          </w:p>
        </w:tc>
        <w:tc>
          <w:tcPr>
            <w:tcW w:w="1262" w:type="dxa"/>
          </w:tcPr>
          <w:p w14:paraId="0A13D06B" w14:textId="0DC4D1D6" w:rsidR="001D2662" w:rsidDel="00604030" w:rsidRDefault="001D2662">
            <w:pPr>
              <w:jc w:val="center"/>
              <w:rPr>
                <w:ins w:id="732" w:author="Administrator" w:date="2015-11-20T11:49:00Z"/>
                <w:del w:id="733" w:author="Fung, Kin Wah (NIH/NLM/LHC) [E]" w:date="2015-11-24T13:30:00Z"/>
              </w:rPr>
            </w:pPr>
          </w:p>
        </w:tc>
        <w:tc>
          <w:tcPr>
            <w:tcW w:w="1280" w:type="dxa"/>
          </w:tcPr>
          <w:p w14:paraId="00543C73" w14:textId="52B2C579" w:rsidR="001D2662" w:rsidDel="00604030" w:rsidRDefault="001D2662">
            <w:pPr>
              <w:jc w:val="center"/>
              <w:rPr>
                <w:del w:id="734" w:author="Fung, Kin Wah (NIH/NLM/LHC) [E]" w:date="2015-11-24T13:30:00Z"/>
              </w:rPr>
              <w:pPrChange w:id="735" w:author="Administrator" w:date="2015-10-11T11:42:00Z">
                <w:pPr/>
              </w:pPrChange>
            </w:pPr>
          </w:p>
        </w:tc>
        <w:tc>
          <w:tcPr>
            <w:tcW w:w="1596" w:type="dxa"/>
          </w:tcPr>
          <w:p w14:paraId="3A9FAF91" w14:textId="2F4E9EC8" w:rsidR="001D2662" w:rsidDel="00604030" w:rsidRDefault="001D2662">
            <w:pPr>
              <w:jc w:val="center"/>
              <w:rPr>
                <w:del w:id="736" w:author="Fung, Kin Wah (NIH/NLM/LHC) [E]" w:date="2015-11-24T13:30:00Z"/>
              </w:rPr>
              <w:pPrChange w:id="737" w:author="Administrator" w:date="2015-10-11T11:42:00Z">
                <w:pPr/>
              </w:pPrChange>
            </w:pPr>
          </w:p>
        </w:tc>
        <w:tc>
          <w:tcPr>
            <w:tcW w:w="1490" w:type="dxa"/>
          </w:tcPr>
          <w:p w14:paraId="1B1F1277" w14:textId="762E20BD" w:rsidR="001D2662" w:rsidDel="00604030" w:rsidRDefault="001D2662">
            <w:pPr>
              <w:jc w:val="center"/>
              <w:rPr>
                <w:del w:id="738" w:author="Fung, Kin Wah (NIH/NLM/LHC) [E]" w:date="2015-11-24T13:30:00Z"/>
              </w:rPr>
              <w:pPrChange w:id="739" w:author="Administrator" w:date="2015-10-11T11:42:00Z">
                <w:pPr/>
              </w:pPrChange>
            </w:pPr>
          </w:p>
        </w:tc>
        <w:tc>
          <w:tcPr>
            <w:tcW w:w="1291" w:type="dxa"/>
          </w:tcPr>
          <w:p w14:paraId="1214175B" w14:textId="62AAFACE" w:rsidR="001D2662" w:rsidDel="00604030" w:rsidRDefault="001D2662">
            <w:pPr>
              <w:jc w:val="center"/>
              <w:rPr>
                <w:del w:id="740" w:author="Fung, Kin Wah (NIH/NLM/LHC) [E]" w:date="2015-11-24T13:30:00Z"/>
              </w:rPr>
              <w:pPrChange w:id="741" w:author="Administrator" w:date="2015-10-11T11:42:00Z">
                <w:pPr/>
              </w:pPrChange>
            </w:pPr>
          </w:p>
        </w:tc>
        <w:tc>
          <w:tcPr>
            <w:tcW w:w="1334" w:type="dxa"/>
          </w:tcPr>
          <w:p w14:paraId="27D0B369" w14:textId="54648C53" w:rsidR="001D2662" w:rsidDel="00604030" w:rsidRDefault="001D2662">
            <w:pPr>
              <w:jc w:val="center"/>
              <w:rPr>
                <w:del w:id="742" w:author="Fung, Kin Wah (NIH/NLM/LHC) [E]" w:date="2015-11-24T13:30:00Z"/>
              </w:rPr>
              <w:pPrChange w:id="743" w:author="Administrator" w:date="2015-10-11T11:42:00Z">
                <w:pPr/>
              </w:pPrChange>
            </w:pPr>
          </w:p>
        </w:tc>
      </w:tr>
    </w:tbl>
    <w:p w14:paraId="12D96DB6" w14:textId="77777777" w:rsidR="00A809E4" w:rsidRDefault="00A809E4"/>
    <w:sectPr w:rsidR="00A809E4" w:rsidSect="0014101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Administrator" w:date="2015-10-07T07:38:00Z" w:initials="A">
    <w:p w14:paraId="6125317D" w14:textId="77777777" w:rsidR="00E95CBD" w:rsidRDefault="00E95CBD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125317D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172E02"/>
    <w:multiLevelType w:val="hybridMultilevel"/>
    <w:tmpl w:val="2C980E46"/>
    <w:lvl w:ilvl="0" w:tplc="00B0A1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3F2565"/>
    <w:multiLevelType w:val="hybridMultilevel"/>
    <w:tmpl w:val="54AEF3A6"/>
    <w:lvl w:ilvl="0" w:tplc="C270E7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ung, Kin Wah (NIH/NLM/LHC) [E]">
    <w15:presenceInfo w15:providerId="AD" w15:userId="S-1-5-21-12604286-656692736-1848903544-64990"/>
  </w15:person>
  <w15:person w15:author="Jay Lyle">
    <w15:presenceInfo w15:providerId="Windows Live" w15:userId="e427122d81900161"/>
  </w15:person>
  <w15:person w15:author="Bruce Goldberg">
    <w15:presenceInfo w15:providerId="Windows Live" w15:userId="4f8bc744cfe9d86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9F5"/>
    <w:rsid w:val="00026C05"/>
    <w:rsid w:val="00032294"/>
    <w:rsid w:val="00096231"/>
    <w:rsid w:val="000C2572"/>
    <w:rsid w:val="000C30E6"/>
    <w:rsid w:val="000D7877"/>
    <w:rsid w:val="00134654"/>
    <w:rsid w:val="00141015"/>
    <w:rsid w:val="00142786"/>
    <w:rsid w:val="001522A2"/>
    <w:rsid w:val="00152E5A"/>
    <w:rsid w:val="001857A5"/>
    <w:rsid w:val="001B0B77"/>
    <w:rsid w:val="001D2662"/>
    <w:rsid w:val="00230949"/>
    <w:rsid w:val="002922B0"/>
    <w:rsid w:val="002C2A25"/>
    <w:rsid w:val="002D42A9"/>
    <w:rsid w:val="002F7F0A"/>
    <w:rsid w:val="003150F3"/>
    <w:rsid w:val="00316CF2"/>
    <w:rsid w:val="003676FF"/>
    <w:rsid w:val="0041127F"/>
    <w:rsid w:val="0045239C"/>
    <w:rsid w:val="00473049"/>
    <w:rsid w:val="00487A28"/>
    <w:rsid w:val="004978F8"/>
    <w:rsid w:val="004D2B97"/>
    <w:rsid w:val="00541B47"/>
    <w:rsid w:val="0055349F"/>
    <w:rsid w:val="005622A0"/>
    <w:rsid w:val="005733F6"/>
    <w:rsid w:val="005B6C52"/>
    <w:rsid w:val="005D228D"/>
    <w:rsid w:val="00604030"/>
    <w:rsid w:val="006171A2"/>
    <w:rsid w:val="006E65C8"/>
    <w:rsid w:val="006F2D42"/>
    <w:rsid w:val="006F6F4D"/>
    <w:rsid w:val="00711328"/>
    <w:rsid w:val="0073200A"/>
    <w:rsid w:val="00774039"/>
    <w:rsid w:val="007B01FE"/>
    <w:rsid w:val="007B5D10"/>
    <w:rsid w:val="007C0F8A"/>
    <w:rsid w:val="007D61DB"/>
    <w:rsid w:val="007F1DE0"/>
    <w:rsid w:val="008B4575"/>
    <w:rsid w:val="008D6128"/>
    <w:rsid w:val="009205D7"/>
    <w:rsid w:val="0092077C"/>
    <w:rsid w:val="00947DBD"/>
    <w:rsid w:val="00956132"/>
    <w:rsid w:val="00965C80"/>
    <w:rsid w:val="009D3A4F"/>
    <w:rsid w:val="009E3A75"/>
    <w:rsid w:val="00A00915"/>
    <w:rsid w:val="00A247B1"/>
    <w:rsid w:val="00A30611"/>
    <w:rsid w:val="00A615FA"/>
    <w:rsid w:val="00A806C4"/>
    <w:rsid w:val="00A809E4"/>
    <w:rsid w:val="00AA770C"/>
    <w:rsid w:val="00B14C36"/>
    <w:rsid w:val="00B20475"/>
    <w:rsid w:val="00B408BF"/>
    <w:rsid w:val="00B525F4"/>
    <w:rsid w:val="00B65087"/>
    <w:rsid w:val="00B8237B"/>
    <w:rsid w:val="00B82E98"/>
    <w:rsid w:val="00BA7E2E"/>
    <w:rsid w:val="00BE7671"/>
    <w:rsid w:val="00C33E27"/>
    <w:rsid w:val="00C372B9"/>
    <w:rsid w:val="00C412D7"/>
    <w:rsid w:val="00C90968"/>
    <w:rsid w:val="00C93607"/>
    <w:rsid w:val="00CA4402"/>
    <w:rsid w:val="00CB0118"/>
    <w:rsid w:val="00D31768"/>
    <w:rsid w:val="00D5601F"/>
    <w:rsid w:val="00D81050"/>
    <w:rsid w:val="00D859F5"/>
    <w:rsid w:val="00DF7AED"/>
    <w:rsid w:val="00E20FC5"/>
    <w:rsid w:val="00E95CBD"/>
    <w:rsid w:val="00ED74EC"/>
    <w:rsid w:val="00EE47C3"/>
    <w:rsid w:val="00EE5D12"/>
    <w:rsid w:val="00F25CA0"/>
    <w:rsid w:val="00F31837"/>
    <w:rsid w:val="00F64B1B"/>
    <w:rsid w:val="00F72B66"/>
    <w:rsid w:val="00F9500E"/>
    <w:rsid w:val="00FA1B37"/>
    <w:rsid w:val="00FA21AD"/>
    <w:rsid w:val="00FE73ED"/>
    <w:rsid w:val="00FF2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F98C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09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50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E65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7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A2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95C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5C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5C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5C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5CBD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D26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comments" Target="comments.xml"/><Relationship Id="rId6" Type="http://schemas.microsoft.com/office/2011/relationships/commentsExtended" Target="commentsExtended.xml"/><Relationship Id="rId7" Type="http://schemas.openxmlformats.org/officeDocument/2006/relationships/fontTable" Target="fontTable.xml"/><Relationship Id="rId8" Type="http://schemas.microsoft.com/office/2011/relationships/people" Target="peop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367</Words>
  <Characters>2094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Fung, Kin Wah</dc:creator>
  <cp:lastModifiedBy>Bruce Goldberg</cp:lastModifiedBy>
  <cp:revision>4</cp:revision>
  <cp:lastPrinted>2015-10-07T12:42:00Z</cp:lastPrinted>
  <dcterms:created xsi:type="dcterms:W3CDTF">2015-11-24T19:35:00Z</dcterms:created>
  <dcterms:modified xsi:type="dcterms:W3CDTF">2015-11-26T00:42:00Z</dcterms:modified>
</cp:coreProperties>
</file>